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Default="005301BE" w:rsidP="0055576E">
      <w:pPr>
        <w:jc w:val="center"/>
        <w:rPr>
          <w:b/>
        </w:rPr>
      </w:pPr>
      <w:r>
        <w:rPr>
          <w:b/>
        </w:rPr>
        <w:t xml:space="preserve">  </w:t>
      </w:r>
      <w:r w:rsidR="00267A28">
        <w:rPr>
          <w:b/>
        </w:rPr>
        <w:t xml:space="preserve">MEMORIAL </w:t>
      </w:r>
      <w:r w:rsidR="0055576E">
        <w:rPr>
          <w:b/>
        </w:rPr>
        <w:t>UNIVERSITY OF NEWFOUNDLAND</w:t>
      </w:r>
    </w:p>
    <w:p w:rsidR="0055576E" w:rsidRDefault="0055576E" w:rsidP="0055576E">
      <w:pPr>
        <w:jc w:val="center"/>
        <w:rPr>
          <w:b/>
        </w:rPr>
      </w:pPr>
      <w:r>
        <w:rPr>
          <w:b/>
        </w:rPr>
        <w:t>Academic Council of the School of Graduate Studies</w:t>
      </w:r>
    </w:p>
    <w:p w:rsidR="00A953D2" w:rsidRDefault="00A953D2" w:rsidP="0055576E">
      <w:pPr>
        <w:jc w:val="center"/>
        <w:rPr>
          <w:b/>
        </w:rPr>
      </w:pPr>
      <w:r>
        <w:rPr>
          <w:b/>
        </w:rPr>
        <w:t>Special Meeting</w:t>
      </w:r>
    </w:p>
    <w:p w:rsidR="0055576E" w:rsidRPr="00BE03E4" w:rsidRDefault="0055576E" w:rsidP="0055576E">
      <w:pPr>
        <w:jc w:val="center"/>
        <w:rPr>
          <w:b/>
        </w:rPr>
      </w:pPr>
      <w:r>
        <w:rPr>
          <w:b/>
        </w:rPr>
        <w:t>Minutes</w:t>
      </w:r>
      <w:r w:rsidR="00BE03E4">
        <w:rPr>
          <w:b/>
        </w:rPr>
        <w:t xml:space="preserve">, </w:t>
      </w:r>
      <w:r w:rsidR="00A953D2">
        <w:rPr>
          <w:b/>
        </w:rPr>
        <w:t>July 25</w:t>
      </w:r>
      <w:r w:rsidR="005C1E8F">
        <w:rPr>
          <w:b/>
        </w:rPr>
        <w:t>, 2017</w:t>
      </w:r>
    </w:p>
    <w:p w:rsidR="0055576E" w:rsidRPr="0055576E" w:rsidRDefault="0055576E" w:rsidP="0055576E"/>
    <w:p w:rsidR="004055F7" w:rsidRDefault="004055F7"/>
    <w:p w:rsidR="0007378B" w:rsidRDefault="004055F7" w:rsidP="000D79E5">
      <w:pPr>
        <w:tabs>
          <w:tab w:val="left" w:pos="284"/>
          <w:tab w:val="left" w:pos="993"/>
          <w:tab w:val="left" w:pos="1560"/>
          <w:tab w:val="left" w:pos="2410"/>
          <w:tab w:val="left" w:pos="3261"/>
          <w:tab w:val="left" w:pos="3828"/>
          <w:tab w:val="left" w:pos="4395"/>
          <w:tab w:val="left" w:pos="4962"/>
          <w:tab w:val="left" w:pos="5529"/>
          <w:tab w:val="left" w:pos="6237"/>
          <w:tab w:val="left" w:pos="6804"/>
          <w:tab w:val="left" w:pos="7230"/>
        </w:tabs>
        <w:ind w:left="2127" w:hanging="2127"/>
      </w:pPr>
      <w:r>
        <w:t>PRESENT:</w:t>
      </w:r>
      <w:r w:rsidR="0055576E">
        <w:tab/>
      </w:r>
      <w:r w:rsidR="00BA1F6E">
        <w:tab/>
      </w:r>
      <w:r w:rsidR="006D044C">
        <w:t xml:space="preserve">Dr. A. Surprenant (Chair), </w:t>
      </w:r>
      <w:r w:rsidR="00B356C4">
        <w:t xml:space="preserve">Dr. D. Farquharson, </w:t>
      </w:r>
      <w:r w:rsidR="008C5026">
        <w:t xml:space="preserve">Dr. S. Roseman, Dr. P. Coady, Dr. T. Brown, Dr. R. Joy, Dr. A. Sullivan, Ms. C. Walsh, Dr. V. </w:t>
      </w:r>
      <w:proofErr w:type="spellStart"/>
      <w:r w:rsidR="008C5026">
        <w:t>Maddellana</w:t>
      </w:r>
      <w:proofErr w:type="spellEnd"/>
      <w:r w:rsidR="008C5026">
        <w:t xml:space="preserve">, Dr. J. </w:t>
      </w:r>
      <w:proofErr w:type="spellStart"/>
      <w:r w:rsidR="008C5026">
        <w:t>Doré</w:t>
      </w:r>
      <w:proofErr w:type="spellEnd"/>
      <w:r w:rsidR="008C5026">
        <w:t xml:space="preserve">, Dr. J. Weber, Dr. K. Tahlan, Dr. C. Walsh, Mr. </w:t>
      </w:r>
      <w:proofErr w:type="spellStart"/>
      <w:r w:rsidR="008C5026">
        <w:t>Hejad</w:t>
      </w:r>
      <w:proofErr w:type="spellEnd"/>
      <w:r w:rsidR="008C5026">
        <w:t>, M. L. White, Dr. E. Pittman</w:t>
      </w:r>
      <w:r w:rsidR="00B03D65">
        <w:t>, Ms. V. Campbell</w:t>
      </w:r>
    </w:p>
    <w:p w:rsidR="008C5026" w:rsidRDefault="008C5026" w:rsidP="000D79E5">
      <w:pPr>
        <w:tabs>
          <w:tab w:val="left" w:pos="284"/>
          <w:tab w:val="left" w:pos="993"/>
          <w:tab w:val="left" w:pos="1560"/>
          <w:tab w:val="left" w:pos="2410"/>
          <w:tab w:val="left" w:pos="3261"/>
          <w:tab w:val="left" w:pos="3828"/>
          <w:tab w:val="left" w:pos="4395"/>
          <w:tab w:val="left" w:pos="4962"/>
          <w:tab w:val="left" w:pos="5529"/>
          <w:tab w:val="left" w:pos="6237"/>
          <w:tab w:val="left" w:pos="6804"/>
          <w:tab w:val="left" w:pos="7230"/>
        </w:tabs>
        <w:ind w:left="2127" w:hanging="2127"/>
      </w:pPr>
    </w:p>
    <w:p w:rsidR="008C5026" w:rsidRDefault="008C5026" w:rsidP="000D79E5">
      <w:pPr>
        <w:tabs>
          <w:tab w:val="left" w:pos="284"/>
          <w:tab w:val="left" w:pos="993"/>
          <w:tab w:val="left" w:pos="1560"/>
          <w:tab w:val="left" w:pos="2410"/>
          <w:tab w:val="left" w:pos="3261"/>
          <w:tab w:val="left" w:pos="3828"/>
          <w:tab w:val="left" w:pos="4395"/>
          <w:tab w:val="left" w:pos="4962"/>
          <w:tab w:val="left" w:pos="5529"/>
          <w:tab w:val="left" w:pos="6237"/>
          <w:tab w:val="left" w:pos="6804"/>
          <w:tab w:val="left" w:pos="7230"/>
        </w:tabs>
        <w:ind w:left="2127" w:hanging="2127"/>
      </w:pPr>
      <w:r>
        <w:tab/>
      </w:r>
      <w:r>
        <w:tab/>
      </w:r>
      <w:r>
        <w:tab/>
      </w:r>
      <w:r>
        <w:tab/>
        <w:t xml:space="preserve">Via Teleconference:  Dr. D. Foster, Dr. R. Klein, </w:t>
      </w:r>
      <w:proofErr w:type="gramStart"/>
      <w:r>
        <w:t>Dr</w:t>
      </w:r>
      <w:proofErr w:type="gramEnd"/>
      <w:r>
        <w:t>. D. Mullings</w:t>
      </w:r>
    </w:p>
    <w:p w:rsidR="008C5026" w:rsidRDefault="008C5026" w:rsidP="000D79E5">
      <w:pPr>
        <w:tabs>
          <w:tab w:val="left" w:pos="284"/>
          <w:tab w:val="left" w:pos="993"/>
          <w:tab w:val="left" w:pos="1560"/>
          <w:tab w:val="left" w:pos="2410"/>
          <w:tab w:val="left" w:pos="3261"/>
          <w:tab w:val="left" w:pos="3828"/>
          <w:tab w:val="left" w:pos="4395"/>
          <w:tab w:val="left" w:pos="4962"/>
          <w:tab w:val="left" w:pos="5529"/>
          <w:tab w:val="left" w:pos="6237"/>
          <w:tab w:val="left" w:pos="6804"/>
          <w:tab w:val="left" w:pos="7230"/>
        </w:tabs>
        <w:ind w:left="2127" w:hanging="2127"/>
      </w:pPr>
    </w:p>
    <w:p w:rsidR="008C5026" w:rsidRDefault="008C5026" w:rsidP="000D79E5">
      <w:pPr>
        <w:tabs>
          <w:tab w:val="left" w:pos="284"/>
          <w:tab w:val="left" w:pos="993"/>
          <w:tab w:val="left" w:pos="1560"/>
          <w:tab w:val="left" w:pos="2410"/>
          <w:tab w:val="left" w:pos="3261"/>
          <w:tab w:val="left" w:pos="3828"/>
          <w:tab w:val="left" w:pos="4395"/>
          <w:tab w:val="left" w:pos="4962"/>
          <w:tab w:val="left" w:pos="5529"/>
          <w:tab w:val="left" w:pos="6237"/>
          <w:tab w:val="left" w:pos="6804"/>
          <w:tab w:val="left" w:pos="7230"/>
        </w:tabs>
        <w:ind w:left="2127" w:hanging="2127"/>
      </w:pPr>
      <w:r>
        <w:tab/>
      </w:r>
      <w:r>
        <w:tab/>
      </w:r>
      <w:r>
        <w:tab/>
      </w:r>
      <w:r>
        <w:tab/>
        <w:t xml:space="preserve">Via Blue Jeans:  Dr. M. Cheema, Professor I. Percy, </w:t>
      </w:r>
      <w:proofErr w:type="gramStart"/>
      <w:r>
        <w:t>Professor</w:t>
      </w:r>
      <w:proofErr w:type="gramEnd"/>
      <w:r>
        <w:t xml:space="preserve"> J. Turner</w:t>
      </w:r>
    </w:p>
    <w:p w:rsidR="008C5026" w:rsidRDefault="008C5026" w:rsidP="000D79E5">
      <w:pPr>
        <w:tabs>
          <w:tab w:val="left" w:pos="284"/>
          <w:tab w:val="left" w:pos="993"/>
          <w:tab w:val="left" w:pos="1560"/>
          <w:tab w:val="left" w:pos="2410"/>
          <w:tab w:val="left" w:pos="3261"/>
          <w:tab w:val="left" w:pos="3828"/>
          <w:tab w:val="left" w:pos="4395"/>
          <w:tab w:val="left" w:pos="4962"/>
          <w:tab w:val="left" w:pos="5529"/>
          <w:tab w:val="left" w:pos="6237"/>
          <w:tab w:val="left" w:pos="6804"/>
          <w:tab w:val="left" w:pos="7230"/>
        </w:tabs>
        <w:ind w:left="2127" w:hanging="2127"/>
      </w:pPr>
    </w:p>
    <w:p w:rsidR="008C5026" w:rsidRDefault="008C5026" w:rsidP="000D79E5">
      <w:pPr>
        <w:tabs>
          <w:tab w:val="left" w:pos="284"/>
          <w:tab w:val="left" w:pos="993"/>
          <w:tab w:val="left" w:pos="1560"/>
          <w:tab w:val="left" w:pos="2410"/>
          <w:tab w:val="left" w:pos="3261"/>
          <w:tab w:val="left" w:pos="3828"/>
          <w:tab w:val="left" w:pos="4395"/>
          <w:tab w:val="left" w:pos="4962"/>
          <w:tab w:val="left" w:pos="5529"/>
          <w:tab w:val="left" w:pos="6237"/>
          <w:tab w:val="left" w:pos="6804"/>
          <w:tab w:val="left" w:pos="7230"/>
        </w:tabs>
        <w:ind w:left="2127" w:hanging="2127"/>
      </w:pPr>
      <w:r>
        <w:tab/>
      </w:r>
      <w:r>
        <w:tab/>
      </w:r>
      <w:r>
        <w:tab/>
      </w:r>
      <w:r>
        <w:tab/>
        <w:t>Observer:  Dr. M. Greene</w:t>
      </w:r>
    </w:p>
    <w:p w:rsidR="0023049E" w:rsidRDefault="0023049E">
      <w:r>
        <w:tab/>
      </w:r>
    </w:p>
    <w:p w:rsidR="00A328E8" w:rsidRDefault="004055F7" w:rsidP="009135DC">
      <w:pPr>
        <w:tabs>
          <w:tab w:val="left" w:pos="567"/>
          <w:tab w:val="left" w:pos="709"/>
          <w:tab w:val="left" w:pos="1134"/>
          <w:tab w:val="left" w:pos="1560"/>
          <w:tab w:val="left" w:pos="2127"/>
          <w:tab w:val="left" w:pos="2410"/>
          <w:tab w:val="left" w:pos="3119"/>
          <w:tab w:val="left" w:pos="3686"/>
          <w:tab w:val="left" w:pos="4395"/>
          <w:tab w:val="left" w:pos="4820"/>
          <w:tab w:val="left" w:pos="5529"/>
        </w:tabs>
        <w:ind w:left="2124" w:hanging="2124"/>
      </w:pPr>
      <w:r>
        <w:t>APOLOGIES:</w:t>
      </w:r>
      <w:r w:rsidR="00B43750">
        <w:tab/>
      </w:r>
      <w:r w:rsidR="000D79E5">
        <w:tab/>
      </w:r>
      <w:r w:rsidR="00B43750">
        <w:tab/>
      </w:r>
      <w:r w:rsidR="008C5026">
        <w:t>Dr. S. Cadigan, Dr. B. Roebothan, Dr. C. Reynolds, Dr. J.C. Loredo-Osti, Dr. A. Hall</w:t>
      </w:r>
    </w:p>
    <w:p w:rsidR="00BE03E4" w:rsidRDefault="00BE03E4" w:rsidP="00917EFB"/>
    <w:p w:rsidR="003507FC" w:rsidRDefault="003507FC" w:rsidP="00917EFB"/>
    <w:p w:rsidR="004055F7" w:rsidRDefault="004055F7" w:rsidP="00917EFB">
      <w:pPr>
        <w:pStyle w:val="ListParagraph"/>
        <w:numPr>
          <w:ilvl w:val="0"/>
          <w:numId w:val="1"/>
        </w:numPr>
        <w:ind w:left="0" w:firstLine="0"/>
      </w:pPr>
      <w:r>
        <w:t>MINUTES:</w:t>
      </w:r>
      <w:r>
        <w:tab/>
      </w:r>
    </w:p>
    <w:p w:rsidR="0023049E" w:rsidRDefault="0023049E" w:rsidP="00917EFB">
      <w:pPr>
        <w:pStyle w:val="ListParagraph"/>
        <w:ind w:left="0"/>
      </w:pPr>
    </w:p>
    <w:p w:rsidR="00B40AEC" w:rsidRDefault="008C5026" w:rsidP="001F1C67">
      <w:pPr>
        <w:pStyle w:val="ListParagraph"/>
      </w:pPr>
      <w:r>
        <w:t>The minutes of the regular meeting, held May 15, 2017, will be considered at the next regular meeting on September 18, 2017.</w:t>
      </w:r>
    </w:p>
    <w:p w:rsidR="008C5026" w:rsidRDefault="008C5026" w:rsidP="001F1C67">
      <w:pPr>
        <w:pStyle w:val="ListParagraph"/>
      </w:pPr>
    </w:p>
    <w:p w:rsidR="004055F7" w:rsidRDefault="004055F7" w:rsidP="00917EFB">
      <w:pPr>
        <w:pStyle w:val="ListParagraph"/>
        <w:numPr>
          <w:ilvl w:val="0"/>
          <w:numId w:val="1"/>
        </w:numPr>
        <w:ind w:left="0" w:firstLine="0"/>
      </w:pPr>
      <w:r>
        <w:t>BUSINESS ARISING</w:t>
      </w:r>
    </w:p>
    <w:p w:rsidR="004055F7" w:rsidRDefault="004055F7" w:rsidP="00917EFB"/>
    <w:p w:rsidR="004055F7" w:rsidRDefault="004055F7" w:rsidP="00917EFB">
      <w:pPr>
        <w:pStyle w:val="ListParagraph"/>
        <w:numPr>
          <w:ilvl w:val="0"/>
          <w:numId w:val="1"/>
        </w:numPr>
        <w:ind w:left="0" w:firstLine="0"/>
      </w:pPr>
      <w:r>
        <w:t>CORRESPONDENCE</w:t>
      </w:r>
    </w:p>
    <w:p w:rsidR="004055F7" w:rsidRDefault="004055F7" w:rsidP="00917EFB">
      <w:pPr>
        <w:pStyle w:val="ListParagraph"/>
        <w:ind w:left="0"/>
      </w:pPr>
    </w:p>
    <w:p w:rsidR="00A13A0D" w:rsidRDefault="004055F7" w:rsidP="00917EFB">
      <w:pPr>
        <w:pStyle w:val="ListParagraph"/>
        <w:numPr>
          <w:ilvl w:val="0"/>
          <w:numId w:val="1"/>
        </w:numPr>
        <w:ind w:left="0" w:firstLine="0"/>
      </w:pPr>
      <w:r>
        <w:t>DEAN’S REPORT/REPORT OF SENATE</w:t>
      </w:r>
    </w:p>
    <w:p w:rsidR="00FA46D9" w:rsidRDefault="00FA46D9" w:rsidP="00B67AD2"/>
    <w:p w:rsidR="006D7F5E" w:rsidRDefault="00B356C4" w:rsidP="003A7AE2">
      <w:pPr>
        <w:pStyle w:val="ListParagraph"/>
        <w:numPr>
          <w:ilvl w:val="0"/>
          <w:numId w:val="3"/>
        </w:numPr>
      </w:pPr>
      <w:r>
        <w:t>A welcome was extended to Dr. Sharon Roseman, replacing Dr. C. Dyck for the Constituency of Humanities and Social Sciences</w:t>
      </w:r>
    </w:p>
    <w:p w:rsidR="00B356C4" w:rsidRDefault="00B356C4" w:rsidP="003A7AE2">
      <w:pPr>
        <w:pStyle w:val="ListParagraph"/>
        <w:numPr>
          <w:ilvl w:val="0"/>
          <w:numId w:val="3"/>
        </w:numPr>
      </w:pPr>
      <w:r>
        <w:t>A welcome was extended to Dr. R. Haynes, guest for item 6.a) ix of the agenda.</w:t>
      </w:r>
    </w:p>
    <w:p w:rsidR="00B356C4" w:rsidRDefault="00B356C4" w:rsidP="003A7AE2">
      <w:pPr>
        <w:pStyle w:val="ListParagraph"/>
        <w:numPr>
          <w:ilvl w:val="0"/>
          <w:numId w:val="3"/>
        </w:numPr>
      </w:pPr>
      <w:r>
        <w:t xml:space="preserve">The Dean informed members that if there is a fire alarm during the meeting, the exit is through the back door of this Boardroom, and then through the door to the stairwell in SGS office.  People should go directly to the muster point in front of the </w:t>
      </w:r>
      <w:proofErr w:type="spellStart"/>
      <w:r>
        <w:t>Bruneau</w:t>
      </w:r>
      <w:proofErr w:type="spellEnd"/>
      <w:r>
        <w:t xml:space="preserve"> Centre by Lot 17.</w:t>
      </w:r>
    </w:p>
    <w:p w:rsidR="00B67AD2" w:rsidRDefault="00B67AD2" w:rsidP="00B67AD2"/>
    <w:p w:rsidR="00A13A0D" w:rsidRDefault="00A13A0D" w:rsidP="00917EFB">
      <w:pPr>
        <w:pStyle w:val="ListParagraph"/>
        <w:numPr>
          <w:ilvl w:val="0"/>
          <w:numId w:val="1"/>
        </w:numPr>
        <w:ind w:left="0" w:firstLine="0"/>
      </w:pPr>
      <w:r>
        <w:t>REPORT OF THE GRADUATE STUDENTS’ UNION</w:t>
      </w:r>
    </w:p>
    <w:p w:rsidR="00A72BC3" w:rsidRDefault="00A72BC3" w:rsidP="00A72BC3">
      <w:pPr>
        <w:pStyle w:val="ListParagraph"/>
        <w:ind w:left="0"/>
      </w:pPr>
    </w:p>
    <w:p w:rsidR="00B356C4" w:rsidRDefault="00B356C4" w:rsidP="00A72BC3">
      <w:pPr>
        <w:pStyle w:val="ListParagraph"/>
        <w:ind w:left="0"/>
      </w:pPr>
    </w:p>
    <w:p w:rsidR="00B356C4" w:rsidRDefault="00B356C4" w:rsidP="00A72BC3">
      <w:pPr>
        <w:pStyle w:val="ListParagraph"/>
        <w:ind w:left="0"/>
      </w:pPr>
    </w:p>
    <w:p w:rsidR="00B356C4" w:rsidRDefault="00B356C4" w:rsidP="00A72BC3">
      <w:pPr>
        <w:pStyle w:val="ListParagraph"/>
        <w:ind w:left="0"/>
      </w:pPr>
    </w:p>
    <w:p w:rsidR="00B356C4" w:rsidRDefault="00B356C4" w:rsidP="00A72BC3">
      <w:pPr>
        <w:pStyle w:val="ListParagraph"/>
        <w:ind w:left="0"/>
      </w:pPr>
    </w:p>
    <w:p w:rsidR="00E14096" w:rsidRDefault="00E14096" w:rsidP="00917EFB">
      <w:pPr>
        <w:pStyle w:val="ListParagraph"/>
        <w:numPr>
          <w:ilvl w:val="0"/>
          <w:numId w:val="1"/>
        </w:numPr>
        <w:ind w:left="0" w:firstLine="0"/>
      </w:pPr>
      <w:r>
        <w:lastRenderedPageBreak/>
        <w:t>STANDING COMMITTEES</w:t>
      </w:r>
    </w:p>
    <w:p w:rsidR="00E14096" w:rsidRDefault="00E14096" w:rsidP="00917EFB"/>
    <w:p w:rsidR="00916334" w:rsidRDefault="00916334" w:rsidP="00B50EBB">
      <w:pPr>
        <w:pStyle w:val="ListParagraph"/>
        <w:numPr>
          <w:ilvl w:val="0"/>
          <w:numId w:val="2"/>
        </w:numPr>
        <w:ind w:left="709" w:firstLine="0"/>
      </w:pPr>
      <w:r>
        <w:t>Academic Council Executive</w:t>
      </w:r>
    </w:p>
    <w:p w:rsidR="00A276AB" w:rsidRDefault="00A276AB" w:rsidP="00A276AB">
      <w:pPr>
        <w:pStyle w:val="ListParagraph"/>
        <w:ind w:left="709"/>
      </w:pPr>
    </w:p>
    <w:p w:rsidR="0062158B" w:rsidRDefault="0062158B" w:rsidP="003A7AE2">
      <w:pPr>
        <w:pStyle w:val="ListParagraph"/>
        <w:numPr>
          <w:ilvl w:val="0"/>
          <w:numId w:val="4"/>
        </w:numPr>
      </w:pPr>
      <w:r>
        <w:t>Nursing</w:t>
      </w:r>
    </w:p>
    <w:p w:rsidR="0062158B" w:rsidRDefault="0062158B" w:rsidP="0062158B">
      <w:pPr>
        <w:pStyle w:val="ListParagraph"/>
        <w:ind w:left="1429"/>
      </w:pPr>
    </w:p>
    <w:p w:rsidR="0062158B" w:rsidRDefault="0062158B" w:rsidP="0062158B">
      <w:pPr>
        <w:pStyle w:val="ListParagraph"/>
        <w:ind w:left="1429"/>
      </w:pPr>
      <w:r>
        <w:t xml:space="preserve">It was moved by Dr. Coady, and seconded by Dr. </w:t>
      </w:r>
      <w:proofErr w:type="spellStart"/>
      <w:r>
        <w:t>Doré</w:t>
      </w:r>
      <w:proofErr w:type="spellEnd"/>
      <w:r>
        <w:t>, that the proposed revisions to section 20.6 of the University Calendar, to add 6706 as pre-requisite to 6800 and 6802, be approved.  The motion</w:t>
      </w:r>
    </w:p>
    <w:p w:rsidR="0062158B" w:rsidRDefault="0062158B" w:rsidP="0062158B">
      <w:pPr>
        <w:pStyle w:val="ListParagraph"/>
        <w:ind w:left="1429"/>
      </w:pPr>
    </w:p>
    <w:p w:rsidR="0062158B" w:rsidRDefault="0062158B" w:rsidP="0062158B">
      <w:pPr>
        <w:pStyle w:val="ListParagraph"/>
        <w:ind w:left="1429"/>
      </w:pPr>
      <w:r>
        <w:tab/>
      </w:r>
      <w:r>
        <w:tab/>
      </w:r>
      <w:r>
        <w:tab/>
      </w:r>
      <w:r>
        <w:tab/>
      </w:r>
      <w:r>
        <w:tab/>
      </w:r>
      <w:r>
        <w:tab/>
      </w:r>
      <w:r>
        <w:tab/>
      </w:r>
      <w:r>
        <w:tab/>
      </w:r>
      <w:r>
        <w:tab/>
      </w:r>
      <w:r>
        <w:tab/>
        <w:t>CARRIED</w:t>
      </w:r>
    </w:p>
    <w:p w:rsidR="0062158B" w:rsidRDefault="0062158B" w:rsidP="0062158B">
      <w:pPr>
        <w:pStyle w:val="ListParagraph"/>
        <w:ind w:left="1429"/>
      </w:pPr>
    </w:p>
    <w:p w:rsidR="0062158B" w:rsidRPr="00BB253A" w:rsidRDefault="0062158B" w:rsidP="0062158B">
      <w:pPr>
        <w:shd w:val="clear" w:color="auto" w:fill="FFFFFF"/>
        <w:spacing w:line="288" w:lineRule="atLeast"/>
        <w:ind w:left="709"/>
        <w:rPr>
          <w:rFonts w:ascii="Verdana" w:hAnsi="Verdana"/>
          <w:b/>
          <w:bCs/>
          <w:color w:val="990000"/>
          <w:szCs w:val="24"/>
        </w:rPr>
      </w:pPr>
      <w:r w:rsidRPr="00BB253A">
        <w:rPr>
          <w:rFonts w:ascii="Verdana" w:hAnsi="Verdana"/>
          <w:b/>
          <w:bCs/>
          <w:color w:val="990000"/>
          <w:szCs w:val="24"/>
        </w:rPr>
        <w:t>20.6 Courses</w:t>
      </w:r>
      <w:bookmarkStart w:id="0" w:name="GRAD-5953"/>
      <w:bookmarkEnd w:id="0"/>
      <w:r w:rsidRPr="00BB253A">
        <w:rPr>
          <w:rFonts w:ascii="Verdana" w:hAnsi="Verdana"/>
          <w:b/>
          <w:bCs/>
          <w:color w:val="990000"/>
          <w:szCs w:val="24"/>
        </w:rPr>
        <w:t xml:space="preserve"> </w:t>
      </w:r>
    </w:p>
    <w:p w:rsidR="0062158B" w:rsidRPr="00BB253A" w:rsidRDefault="0062158B" w:rsidP="0062158B">
      <w:pPr>
        <w:shd w:val="clear" w:color="auto" w:fill="FFFFFF"/>
        <w:spacing w:after="15" w:line="288" w:lineRule="atLeast"/>
        <w:ind w:left="709"/>
        <w:rPr>
          <w:rFonts w:ascii="Verdana" w:hAnsi="Verdana"/>
          <w:sz w:val="17"/>
          <w:szCs w:val="17"/>
        </w:rPr>
      </w:pPr>
      <w:r w:rsidRPr="00BB253A">
        <w:rPr>
          <w:rFonts w:ascii="Verdana" w:hAnsi="Verdana"/>
          <w:sz w:val="17"/>
          <w:szCs w:val="17"/>
        </w:rPr>
        <w:t xml:space="preserve">A selection of the following graduate courses will be offered to meet the requirements of candidates as far as the resources of the School of Nursing will allow. </w:t>
      </w:r>
    </w:p>
    <w:p w:rsidR="0062158B" w:rsidRPr="00851989"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6010 Research in Nursing: Quantitative Methods (3 credit hours) (</w:t>
      </w:r>
      <w:r w:rsidRPr="00BB253A">
        <w:rPr>
          <w:rFonts w:ascii="Verdana" w:hAnsi="Verdana"/>
          <w:i/>
          <w:iCs/>
          <w:sz w:val="17"/>
          <w:szCs w:val="17"/>
        </w:rPr>
        <w:t>prerequisite or co-</w:t>
      </w:r>
      <w:r>
        <w:rPr>
          <w:rFonts w:ascii="Verdana" w:hAnsi="Verdana"/>
          <w:i/>
          <w:iCs/>
          <w:sz w:val="17"/>
          <w:szCs w:val="17"/>
        </w:rPr>
        <w:t>r</w:t>
      </w:r>
      <w:r w:rsidRPr="00BB253A">
        <w:rPr>
          <w:rFonts w:ascii="Verdana" w:hAnsi="Verdana"/>
          <w:i/>
          <w:iCs/>
          <w:sz w:val="17"/>
          <w:szCs w:val="17"/>
        </w:rPr>
        <w:t xml:space="preserve">equisite: </w:t>
      </w:r>
    </w:p>
    <w:p w:rsidR="0062158B" w:rsidRPr="00BB253A" w:rsidRDefault="0062158B" w:rsidP="0062158B">
      <w:pPr>
        <w:shd w:val="clear" w:color="auto" w:fill="FFFFFF"/>
        <w:spacing w:line="288" w:lineRule="atLeast"/>
        <w:ind w:left="709"/>
        <w:rPr>
          <w:rFonts w:ascii="Verdana" w:hAnsi="Verdana"/>
          <w:sz w:val="17"/>
          <w:szCs w:val="17"/>
        </w:rPr>
      </w:pPr>
      <w:r>
        <w:rPr>
          <w:rFonts w:ascii="Verdana" w:hAnsi="Verdana"/>
          <w:i/>
          <w:iCs/>
          <w:sz w:val="17"/>
          <w:szCs w:val="17"/>
        </w:rPr>
        <w:tab/>
        <w:t xml:space="preserve">     </w:t>
      </w:r>
      <w:r w:rsidRPr="00BB253A">
        <w:rPr>
          <w:rFonts w:ascii="Verdana" w:hAnsi="Verdana"/>
          <w:i/>
          <w:iCs/>
          <w:sz w:val="17"/>
          <w:szCs w:val="17"/>
        </w:rPr>
        <w:t>6012)</w:t>
      </w:r>
      <w:r w:rsidRPr="00BB253A">
        <w:rPr>
          <w:rFonts w:ascii="Verdana" w:hAnsi="Verdana"/>
          <w:sz w:val="17"/>
          <w:szCs w:val="17"/>
        </w:rPr>
        <w:t xml:space="preserve">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6011 Philosophical and Theoretical Foundations of Nursing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6012 Statistics for Advanced Nursing Practice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6020 Program Development in Nursing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6031 Education in Nursing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6100 Research in Nursing: Qualitative Methods </w:t>
      </w:r>
      <w:r w:rsidRPr="00BB253A">
        <w:rPr>
          <w:rFonts w:ascii="Verdana" w:hAnsi="Verdana"/>
          <w:i/>
          <w:iCs/>
          <w:sz w:val="17"/>
          <w:szCs w:val="17"/>
        </w:rPr>
        <w:t>(pre or co-requisite: 6011)</w:t>
      </w:r>
      <w:r w:rsidRPr="00BB253A">
        <w:rPr>
          <w:rFonts w:ascii="Verdana" w:hAnsi="Verdana"/>
          <w:sz w:val="17"/>
          <w:szCs w:val="17"/>
        </w:rPr>
        <w:t xml:space="preserve">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6221 Population-Based Nursing </w:t>
      </w:r>
      <w:r w:rsidRPr="00BB253A">
        <w:rPr>
          <w:rFonts w:ascii="Verdana" w:hAnsi="Verdana"/>
          <w:i/>
          <w:iCs/>
          <w:sz w:val="17"/>
          <w:szCs w:val="17"/>
        </w:rPr>
        <w:t>(equivalent to 6220 and 6230)</w:t>
      </w:r>
      <w:r w:rsidRPr="00BB253A">
        <w:rPr>
          <w:rFonts w:ascii="Verdana" w:hAnsi="Verdana"/>
          <w:sz w:val="17"/>
          <w:szCs w:val="17"/>
        </w:rPr>
        <w:t xml:space="preserve">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6240 Nursing Individuals and Families Through Life Transitions </w:t>
      </w:r>
      <w:r w:rsidRPr="00BB253A">
        <w:rPr>
          <w:rFonts w:ascii="Verdana" w:hAnsi="Verdana"/>
          <w:i/>
          <w:iCs/>
          <w:sz w:val="17"/>
          <w:szCs w:val="17"/>
        </w:rPr>
        <w:t>(equivalent to 6200 and 6210)</w:t>
      </w:r>
      <w:r w:rsidRPr="00BB253A">
        <w:rPr>
          <w:rFonts w:ascii="Verdana" w:hAnsi="Verdana"/>
          <w:sz w:val="17"/>
          <w:szCs w:val="17"/>
        </w:rPr>
        <w:t xml:space="preserve"> </w:t>
      </w:r>
    </w:p>
    <w:p w:rsidR="0062158B" w:rsidRPr="00851989"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6250 Foundations for Advanced Nursing Practice (</w:t>
      </w:r>
      <w:r w:rsidRPr="00BB253A">
        <w:rPr>
          <w:rFonts w:ascii="Verdana" w:hAnsi="Verdana"/>
          <w:i/>
          <w:iCs/>
          <w:sz w:val="17"/>
          <w:szCs w:val="17"/>
        </w:rPr>
        <w:t xml:space="preserve">This course is a prerequisite for all other </w:t>
      </w:r>
    </w:p>
    <w:p w:rsidR="0062158B" w:rsidRPr="00851989"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i/>
          <w:iCs/>
          <w:sz w:val="17"/>
          <w:szCs w:val="17"/>
        </w:rPr>
        <w:t xml:space="preserve">courses for students in the practicum option though may be taken as a co-requisite in the first </w:t>
      </w:r>
    </w:p>
    <w:p w:rsidR="0062158B" w:rsidRPr="00BB253A" w:rsidRDefault="0062158B" w:rsidP="0062158B">
      <w:pPr>
        <w:shd w:val="clear" w:color="auto" w:fill="FFFFFF"/>
        <w:spacing w:line="288" w:lineRule="atLeast"/>
        <w:ind w:left="709"/>
        <w:rPr>
          <w:rFonts w:ascii="Verdana" w:hAnsi="Verdana"/>
          <w:sz w:val="17"/>
          <w:szCs w:val="17"/>
        </w:rPr>
      </w:pPr>
      <w:r>
        <w:rPr>
          <w:rFonts w:ascii="Verdana" w:hAnsi="Verdana"/>
          <w:i/>
          <w:iCs/>
          <w:sz w:val="17"/>
          <w:szCs w:val="17"/>
        </w:rPr>
        <w:tab/>
        <w:t xml:space="preserve">     </w:t>
      </w:r>
      <w:proofErr w:type="gramStart"/>
      <w:r w:rsidRPr="00BB253A">
        <w:rPr>
          <w:rFonts w:ascii="Verdana" w:hAnsi="Verdana"/>
          <w:i/>
          <w:iCs/>
          <w:sz w:val="17"/>
          <w:szCs w:val="17"/>
        </w:rPr>
        <w:t>term</w:t>
      </w:r>
      <w:proofErr w:type="gramEnd"/>
      <w:r w:rsidRPr="00BB253A">
        <w:rPr>
          <w:rFonts w:ascii="Verdana" w:hAnsi="Verdana"/>
          <w:i/>
          <w:iCs/>
          <w:sz w:val="17"/>
          <w:szCs w:val="17"/>
        </w:rPr>
        <w:t xml:space="preserve"> of the program)</w:t>
      </w:r>
      <w:r w:rsidRPr="00BB253A">
        <w:rPr>
          <w:rFonts w:ascii="Verdana" w:hAnsi="Verdana"/>
          <w:sz w:val="17"/>
          <w:szCs w:val="17"/>
        </w:rPr>
        <w:t xml:space="preserve"> </w:t>
      </w:r>
    </w:p>
    <w:p w:rsidR="0062158B" w:rsidRPr="00851989"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6251 Writing Skills for Nurse Practitioners (1 credit hour) </w:t>
      </w:r>
      <w:r w:rsidRPr="00BB253A">
        <w:rPr>
          <w:rFonts w:ascii="Verdana" w:hAnsi="Verdana"/>
          <w:i/>
          <w:iCs/>
          <w:sz w:val="17"/>
          <w:szCs w:val="17"/>
        </w:rPr>
        <w:t xml:space="preserve">(This course is a prerequisite for all </w:t>
      </w:r>
    </w:p>
    <w:p w:rsidR="0062158B" w:rsidRDefault="0062158B" w:rsidP="0062158B">
      <w:pPr>
        <w:shd w:val="clear" w:color="auto" w:fill="FFFFFF"/>
        <w:spacing w:line="288" w:lineRule="atLeast"/>
        <w:ind w:left="709"/>
        <w:rPr>
          <w:rFonts w:ascii="Verdana" w:hAnsi="Verdana"/>
          <w:i/>
          <w:iCs/>
          <w:sz w:val="17"/>
          <w:szCs w:val="17"/>
        </w:rPr>
      </w:pPr>
      <w:r>
        <w:rPr>
          <w:rFonts w:ascii="Verdana" w:hAnsi="Verdana"/>
          <w:i/>
          <w:iCs/>
          <w:sz w:val="17"/>
          <w:szCs w:val="17"/>
        </w:rPr>
        <w:tab/>
        <w:t xml:space="preserve">     </w:t>
      </w:r>
      <w:proofErr w:type="gramStart"/>
      <w:r w:rsidRPr="00BB253A">
        <w:rPr>
          <w:rFonts w:ascii="Verdana" w:hAnsi="Verdana"/>
          <w:i/>
          <w:iCs/>
          <w:sz w:val="17"/>
          <w:szCs w:val="17"/>
        </w:rPr>
        <w:t>other</w:t>
      </w:r>
      <w:proofErr w:type="gramEnd"/>
      <w:r w:rsidRPr="00BB253A">
        <w:rPr>
          <w:rFonts w:ascii="Verdana" w:hAnsi="Verdana"/>
          <w:i/>
          <w:iCs/>
          <w:sz w:val="17"/>
          <w:szCs w:val="17"/>
        </w:rPr>
        <w:t xml:space="preserve"> courses for students in the MN-NP option though may be taken as a co-requisite in the </w:t>
      </w:r>
    </w:p>
    <w:p w:rsidR="0062158B" w:rsidRPr="00BB253A" w:rsidRDefault="0062158B" w:rsidP="0062158B">
      <w:pPr>
        <w:shd w:val="clear" w:color="auto" w:fill="FFFFFF"/>
        <w:spacing w:line="288" w:lineRule="atLeast"/>
        <w:ind w:left="709"/>
        <w:rPr>
          <w:rFonts w:ascii="Verdana" w:hAnsi="Verdana"/>
          <w:sz w:val="17"/>
          <w:szCs w:val="17"/>
        </w:rPr>
      </w:pPr>
      <w:r>
        <w:rPr>
          <w:rFonts w:ascii="Verdana" w:hAnsi="Verdana"/>
          <w:i/>
          <w:iCs/>
          <w:sz w:val="17"/>
          <w:szCs w:val="17"/>
        </w:rPr>
        <w:tab/>
        <w:t xml:space="preserve">     </w:t>
      </w:r>
      <w:proofErr w:type="gramStart"/>
      <w:r w:rsidRPr="00BB253A">
        <w:rPr>
          <w:rFonts w:ascii="Verdana" w:hAnsi="Verdana"/>
          <w:i/>
          <w:iCs/>
          <w:sz w:val="17"/>
          <w:szCs w:val="17"/>
        </w:rPr>
        <w:t>first</w:t>
      </w:r>
      <w:proofErr w:type="gramEnd"/>
      <w:r w:rsidRPr="00BB253A">
        <w:rPr>
          <w:rFonts w:ascii="Verdana" w:hAnsi="Verdana"/>
          <w:i/>
          <w:iCs/>
          <w:sz w:val="17"/>
          <w:szCs w:val="17"/>
        </w:rPr>
        <w:t xml:space="preserve"> term of the program)</w:t>
      </w:r>
      <w:r w:rsidRPr="00BB253A">
        <w:rPr>
          <w:rFonts w:ascii="Verdana" w:hAnsi="Verdana"/>
          <w:sz w:val="17"/>
          <w:szCs w:val="17"/>
        </w:rPr>
        <w:t xml:space="preserve">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6310-6350 Special Topics in Nursing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6501-6510 Individual Readings and Research in Special Areas </w:t>
      </w:r>
    </w:p>
    <w:p w:rsidR="0062158B" w:rsidRPr="00851989"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6660 MN Practicum 1 </w:t>
      </w:r>
      <w:r w:rsidRPr="00BB253A">
        <w:rPr>
          <w:rFonts w:ascii="Verdana" w:hAnsi="Verdana"/>
          <w:i/>
          <w:iCs/>
          <w:sz w:val="17"/>
          <w:szCs w:val="17"/>
        </w:rPr>
        <w:t xml:space="preserve">(prerequisites: All required courses including 6020 or 6031, and </w:t>
      </w:r>
    </w:p>
    <w:p w:rsidR="0062158B" w:rsidRPr="00BB253A" w:rsidRDefault="0062158B" w:rsidP="0062158B">
      <w:pPr>
        <w:shd w:val="clear" w:color="auto" w:fill="FFFFFF"/>
        <w:spacing w:line="288" w:lineRule="atLeast"/>
        <w:ind w:left="709"/>
        <w:rPr>
          <w:rFonts w:ascii="Verdana" w:hAnsi="Verdana"/>
          <w:sz w:val="17"/>
          <w:szCs w:val="17"/>
        </w:rPr>
      </w:pPr>
      <w:r>
        <w:rPr>
          <w:rFonts w:ascii="Verdana" w:hAnsi="Verdana"/>
          <w:i/>
          <w:iCs/>
          <w:sz w:val="17"/>
          <w:szCs w:val="17"/>
        </w:rPr>
        <w:tab/>
        <w:t xml:space="preserve">     </w:t>
      </w:r>
      <w:r w:rsidRPr="00BB253A">
        <w:rPr>
          <w:rFonts w:ascii="Verdana" w:hAnsi="Verdana"/>
          <w:i/>
          <w:iCs/>
          <w:sz w:val="17"/>
          <w:szCs w:val="17"/>
        </w:rPr>
        <w:t>6240/6721 or 6200/6210 or 6220/6230)</w:t>
      </w:r>
      <w:r w:rsidRPr="00BB253A">
        <w:rPr>
          <w:rFonts w:ascii="Verdana" w:hAnsi="Verdana"/>
          <w:sz w:val="17"/>
          <w:szCs w:val="17"/>
        </w:rPr>
        <w:t xml:space="preserve">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6661 MN Practicum 2 </w:t>
      </w:r>
      <w:r w:rsidRPr="00BB253A">
        <w:rPr>
          <w:rFonts w:ascii="Verdana" w:hAnsi="Verdana"/>
          <w:i/>
          <w:iCs/>
          <w:sz w:val="17"/>
          <w:szCs w:val="17"/>
        </w:rPr>
        <w:t>(prerequisite: 6660 MN Practicum 1)</w:t>
      </w:r>
      <w:r w:rsidRPr="00BB253A">
        <w:rPr>
          <w:rFonts w:ascii="Verdana" w:hAnsi="Verdana"/>
          <w:sz w:val="17"/>
          <w:szCs w:val="17"/>
        </w:rPr>
        <w:t xml:space="preserve">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6703 Advanced Health Assessment and Clinical Practicum 1 (4 credit hours)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6704 Applied Pathophysiology and Clinical Practicum 2 (4 credit hours) (</w:t>
      </w:r>
      <w:r w:rsidRPr="00BB253A">
        <w:rPr>
          <w:rFonts w:ascii="Verdana" w:hAnsi="Verdana"/>
          <w:i/>
          <w:iCs/>
          <w:sz w:val="17"/>
          <w:szCs w:val="17"/>
        </w:rPr>
        <w:t>prerequisite: 6703)</w:t>
      </w:r>
      <w:r w:rsidRPr="00BB253A">
        <w:rPr>
          <w:rFonts w:ascii="Verdana" w:hAnsi="Verdana"/>
          <w:sz w:val="17"/>
          <w:szCs w:val="17"/>
        </w:rPr>
        <w:t xml:space="preserve">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6705 Pharmacotherapy and Therapeutics (</w:t>
      </w:r>
      <w:r w:rsidRPr="00BB253A">
        <w:rPr>
          <w:rFonts w:ascii="Verdana" w:hAnsi="Verdana"/>
          <w:i/>
          <w:iCs/>
          <w:sz w:val="17"/>
          <w:szCs w:val="17"/>
        </w:rPr>
        <w:t>prerequisite: 6704)</w:t>
      </w:r>
      <w:r w:rsidRPr="00BB253A">
        <w:rPr>
          <w:rFonts w:ascii="Verdana" w:hAnsi="Verdana"/>
          <w:sz w:val="17"/>
          <w:szCs w:val="17"/>
        </w:rPr>
        <w:t xml:space="preserve"> </w:t>
      </w:r>
    </w:p>
    <w:p w:rsidR="0062158B" w:rsidRPr="00BB253A"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6706 Nurse Practitioner Roles and Practice Issues </w:t>
      </w:r>
    </w:p>
    <w:p w:rsidR="0062158B"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6800 Adult Advanced Clinical Decision Making 3 (4 credit hours), (or the former 6800 Adult </w:t>
      </w:r>
    </w:p>
    <w:p w:rsidR="0062158B" w:rsidRPr="00BB253A" w:rsidRDefault="0062158B" w:rsidP="0062158B">
      <w:pPr>
        <w:shd w:val="clear" w:color="auto" w:fill="FFFFFF"/>
        <w:spacing w:line="288" w:lineRule="atLeast"/>
        <w:ind w:left="709"/>
        <w:rPr>
          <w:rFonts w:ascii="Verdana" w:hAnsi="Verdana"/>
          <w:sz w:val="17"/>
          <w:szCs w:val="17"/>
        </w:rPr>
      </w:pPr>
      <w:r>
        <w:rPr>
          <w:rFonts w:ascii="Verdana" w:hAnsi="Verdana"/>
          <w:sz w:val="17"/>
          <w:szCs w:val="17"/>
        </w:rPr>
        <w:tab/>
        <w:t xml:space="preserve">     </w:t>
      </w:r>
      <w:r w:rsidRPr="00BB253A">
        <w:rPr>
          <w:rFonts w:ascii="Verdana" w:hAnsi="Verdana"/>
          <w:sz w:val="17"/>
          <w:szCs w:val="17"/>
        </w:rPr>
        <w:t xml:space="preserve">Advanced Clinical Decision Making (4 credit hours)) </w:t>
      </w:r>
      <w:r w:rsidRPr="00BB253A">
        <w:rPr>
          <w:rFonts w:ascii="Verdana" w:hAnsi="Verdana"/>
          <w:i/>
          <w:iCs/>
          <w:sz w:val="17"/>
          <w:szCs w:val="17"/>
        </w:rPr>
        <w:t>(prerequisite: 6705</w:t>
      </w:r>
      <w:r>
        <w:rPr>
          <w:rFonts w:ascii="Verdana" w:hAnsi="Verdana"/>
          <w:i/>
          <w:iCs/>
          <w:sz w:val="17"/>
          <w:szCs w:val="17"/>
        </w:rPr>
        <w:t xml:space="preserve"> </w:t>
      </w:r>
      <w:r w:rsidRPr="005478BC">
        <w:rPr>
          <w:rFonts w:ascii="Verdana" w:hAnsi="Verdana"/>
          <w:b/>
          <w:i/>
          <w:iCs/>
          <w:sz w:val="17"/>
          <w:szCs w:val="17"/>
          <w:u w:val="double"/>
        </w:rPr>
        <w:t>and 6706)</w:t>
      </w:r>
      <w:r w:rsidRPr="00BB253A">
        <w:rPr>
          <w:rFonts w:ascii="Verdana" w:hAnsi="Verdana"/>
          <w:sz w:val="17"/>
          <w:szCs w:val="17"/>
        </w:rPr>
        <w:t xml:space="preserve"> </w:t>
      </w:r>
    </w:p>
    <w:p w:rsidR="0062158B"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 xml:space="preserve">6802 Family/All Ages Clinical Decision Making 3 (4 credit hours), (or the former 6802 </w:t>
      </w:r>
    </w:p>
    <w:p w:rsidR="0062158B" w:rsidRDefault="0062158B" w:rsidP="0062158B">
      <w:pPr>
        <w:shd w:val="clear" w:color="auto" w:fill="FFFFFF"/>
        <w:spacing w:line="288" w:lineRule="atLeast"/>
        <w:ind w:left="709"/>
        <w:rPr>
          <w:rFonts w:ascii="Verdana" w:hAnsi="Verdana"/>
          <w:sz w:val="17"/>
          <w:szCs w:val="17"/>
        </w:rPr>
      </w:pPr>
      <w:r>
        <w:rPr>
          <w:rFonts w:ascii="Verdana" w:hAnsi="Verdana"/>
          <w:sz w:val="17"/>
          <w:szCs w:val="17"/>
        </w:rPr>
        <w:t xml:space="preserve">     </w:t>
      </w:r>
      <w:r w:rsidRPr="00BB253A">
        <w:rPr>
          <w:rFonts w:ascii="Verdana" w:hAnsi="Verdana"/>
          <w:sz w:val="17"/>
          <w:szCs w:val="17"/>
        </w:rPr>
        <w:t xml:space="preserve">Family/All Ages Clinical Decision Making (4 credit hours)) One of: 6803 to 6809 Nursing </w:t>
      </w:r>
    </w:p>
    <w:p w:rsidR="0062158B" w:rsidRPr="00BB253A" w:rsidRDefault="0062158B" w:rsidP="0062158B">
      <w:pPr>
        <w:shd w:val="clear" w:color="auto" w:fill="FFFFFF"/>
        <w:spacing w:line="288" w:lineRule="atLeast"/>
        <w:ind w:left="709"/>
        <w:rPr>
          <w:rFonts w:ascii="Verdana" w:hAnsi="Verdana"/>
          <w:sz w:val="17"/>
          <w:szCs w:val="17"/>
        </w:rPr>
      </w:pPr>
      <w:r>
        <w:rPr>
          <w:rFonts w:ascii="Verdana" w:hAnsi="Verdana"/>
          <w:sz w:val="17"/>
          <w:szCs w:val="17"/>
        </w:rPr>
        <w:t xml:space="preserve">     </w:t>
      </w:r>
      <w:r w:rsidRPr="00BB253A">
        <w:rPr>
          <w:rFonts w:ascii="Verdana" w:hAnsi="Verdana"/>
          <w:sz w:val="17"/>
          <w:szCs w:val="17"/>
        </w:rPr>
        <w:t xml:space="preserve">Specialty Option Courses (4 credit hours) </w:t>
      </w:r>
      <w:r w:rsidRPr="00BB253A">
        <w:rPr>
          <w:rFonts w:ascii="Verdana" w:hAnsi="Verdana"/>
          <w:i/>
          <w:iCs/>
          <w:sz w:val="17"/>
          <w:szCs w:val="17"/>
        </w:rPr>
        <w:t>(prerequisite: 6705</w:t>
      </w:r>
      <w:r w:rsidRPr="00A44A2E">
        <w:rPr>
          <w:rFonts w:ascii="Verdana" w:hAnsi="Verdana"/>
          <w:b/>
          <w:i/>
          <w:iCs/>
          <w:sz w:val="17"/>
          <w:szCs w:val="17"/>
          <w:u w:val="double"/>
        </w:rPr>
        <w:t xml:space="preserve"> </w:t>
      </w:r>
      <w:r w:rsidRPr="005478BC">
        <w:rPr>
          <w:rFonts w:ascii="Verdana" w:hAnsi="Verdana"/>
          <w:b/>
          <w:i/>
          <w:iCs/>
          <w:sz w:val="17"/>
          <w:szCs w:val="17"/>
          <w:u w:val="double"/>
        </w:rPr>
        <w:t>and 6706</w:t>
      </w:r>
      <w:r w:rsidRPr="00BB253A">
        <w:rPr>
          <w:rFonts w:ascii="Verdana" w:hAnsi="Verdana"/>
          <w:i/>
          <w:iCs/>
          <w:sz w:val="17"/>
          <w:szCs w:val="17"/>
        </w:rPr>
        <w:t>)</w:t>
      </w:r>
      <w:r w:rsidRPr="00BB253A">
        <w:rPr>
          <w:rFonts w:ascii="Verdana" w:hAnsi="Verdana"/>
          <w:sz w:val="17"/>
          <w:szCs w:val="17"/>
        </w:rPr>
        <w:t xml:space="preserve"> </w:t>
      </w:r>
    </w:p>
    <w:p w:rsidR="0062158B" w:rsidRPr="00E76BDB" w:rsidRDefault="0062158B" w:rsidP="003A7AE2">
      <w:pPr>
        <w:numPr>
          <w:ilvl w:val="0"/>
          <w:numId w:val="5"/>
        </w:numPr>
        <w:shd w:val="clear" w:color="auto" w:fill="FFFFFF"/>
        <w:spacing w:line="288" w:lineRule="atLeast"/>
        <w:ind w:left="709" w:firstLine="0"/>
        <w:rPr>
          <w:rFonts w:ascii="Verdana" w:hAnsi="Verdana"/>
          <w:sz w:val="17"/>
          <w:szCs w:val="17"/>
        </w:rPr>
      </w:pPr>
      <w:r w:rsidRPr="00BB253A">
        <w:rPr>
          <w:rFonts w:ascii="Verdana" w:hAnsi="Verdana"/>
          <w:sz w:val="17"/>
          <w:szCs w:val="17"/>
        </w:rPr>
        <w:t>690X Advanced Clinical Practicum 4 (</w:t>
      </w:r>
      <w:r w:rsidRPr="00BB253A">
        <w:rPr>
          <w:rFonts w:ascii="Verdana" w:hAnsi="Verdana"/>
          <w:i/>
          <w:iCs/>
          <w:sz w:val="17"/>
          <w:szCs w:val="17"/>
        </w:rPr>
        <w:t xml:space="preserve">The integrated practice component will normally consist </w:t>
      </w:r>
    </w:p>
    <w:p w:rsidR="0062158B" w:rsidRDefault="0062158B" w:rsidP="0062158B">
      <w:pPr>
        <w:shd w:val="clear" w:color="auto" w:fill="FFFFFF"/>
        <w:spacing w:line="288" w:lineRule="atLeast"/>
        <w:ind w:left="709"/>
        <w:rPr>
          <w:rFonts w:ascii="Verdana" w:hAnsi="Verdana"/>
          <w:sz w:val="17"/>
          <w:szCs w:val="17"/>
        </w:rPr>
      </w:pPr>
      <w:r>
        <w:rPr>
          <w:rFonts w:ascii="Verdana" w:hAnsi="Verdana"/>
          <w:i/>
          <w:iCs/>
          <w:sz w:val="17"/>
          <w:szCs w:val="17"/>
        </w:rPr>
        <w:lastRenderedPageBreak/>
        <w:tab/>
        <w:t xml:space="preserve">     </w:t>
      </w:r>
      <w:proofErr w:type="gramStart"/>
      <w:r w:rsidRPr="00BB253A">
        <w:rPr>
          <w:rFonts w:ascii="Verdana" w:hAnsi="Verdana"/>
          <w:i/>
          <w:iCs/>
          <w:sz w:val="17"/>
          <w:szCs w:val="17"/>
        </w:rPr>
        <w:t>of</w:t>
      </w:r>
      <w:proofErr w:type="gramEnd"/>
      <w:r w:rsidRPr="00BB253A">
        <w:rPr>
          <w:rFonts w:ascii="Verdana" w:hAnsi="Verdana"/>
          <w:i/>
          <w:iCs/>
          <w:sz w:val="17"/>
          <w:szCs w:val="17"/>
        </w:rPr>
        <w:t xml:space="preserve"> a minimum of 400 hours of </w:t>
      </w:r>
      <w:proofErr w:type="spellStart"/>
      <w:r w:rsidRPr="00BB253A">
        <w:rPr>
          <w:rFonts w:ascii="Verdana" w:hAnsi="Verdana"/>
          <w:i/>
          <w:iCs/>
          <w:sz w:val="17"/>
          <w:szCs w:val="17"/>
        </w:rPr>
        <w:t>preceptored</w:t>
      </w:r>
      <w:proofErr w:type="spellEnd"/>
      <w:r w:rsidRPr="00BB253A">
        <w:rPr>
          <w:rFonts w:ascii="Verdana" w:hAnsi="Verdana"/>
          <w:i/>
          <w:iCs/>
          <w:sz w:val="17"/>
          <w:szCs w:val="17"/>
        </w:rPr>
        <w:t xml:space="preserve"> specialty clinical practice and biweekly seminars)</w:t>
      </w:r>
      <w:r w:rsidRPr="00BB253A">
        <w:rPr>
          <w:rFonts w:ascii="Verdana" w:hAnsi="Verdana"/>
          <w:sz w:val="17"/>
          <w:szCs w:val="17"/>
        </w:rPr>
        <w:t xml:space="preserve"> </w:t>
      </w:r>
    </w:p>
    <w:p w:rsidR="0062158B" w:rsidRDefault="0062158B" w:rsidP="0062158B">
      <w:pPr>
        <w:shd w:val="clear" w:color="auto" w:fill="FFFFFF"/>
        <w:spacing w:line="288" w:lineRule="atLeast"/>
        <w:ind w:left="709"/>
        <w:rPr>
          <w:rFonts w:ascii="Verdana" w:hAnsi="Verdana"/>
          <w:i/>
          <w:iCs/>
          <w:sz w:val="17"/>
          <w:szCs w:val="17"/>
        </w:rPr>
      </w:pPr>
      <w:r>
        <w:rPr>
          <w:rFonts w:ascii="Verdana" w:hAnsi="Verdana"/>
          <w:sz w:val="17"/>
          <w:szCs w:val="17"/>
        </w:rPr>
        <w:tab/>
        <w:t xml:space="preserve">     </w:t>
      </w:r>
      <w:r w:rsidRPr="00BB253A">
        <w:rPr>
          <w:rFonts w:ascii="Verdana" w:hAnsi="Verdana"/>
          <w:sz w:val="17"/>
          <w:szCs w:val="17"/>
        </w:rPr>
        <w:t>(12 credit hours), (or the former 690X Advanced Clinical Practicum 2 (</w:t>
      </w:r>
      <w:r w:rsidRPr="00BB253A">
        <w:rPr>
          <w:rFonts w:ascii="Verdana" w:hAnsi="Verdana"/>
          <w:i/>
          <w:iCs/>
          <w:sz w:val="17"/>
          <w:szCs w:val="17"/>
        </w:rPr>
        <w:t xml:space="preserve">The integrated practice </w:t>
      </w:r>
    </w:p>
    <w:p w:rsidR="0062158B" w:rsidRPr="00BB253A" w:rsidRDefault="0062158B" w:rsidP="0062158B">
      <w:pPr>
        <w:shd w:val="clear" w:color="auto" w:fill="FFFFFF"/>
        <w:tabs>
          <w:tab w:val="left" w:pos="993"/>
        </w:tabs>
        <w:spacing w:line="288" w:lineRule="atLeast"/>
        <w:ind w:left="993"/>
        <w:rPr>
          <w:rFonts w:ascii="Verdana" w:hAnsi="Verdana"/>
          <w:sz w:val="17"/>
          <w:szCs w:val="17"/>
        </w:rPr>
      </w:pPr>
      <w:proofErr w:type="gramStart"/>
      <w:r w:rsidRPr="00BB253A">
        <w:rPr>
          <w:rFonts w:ascii="Verdana" w:hAnsi="Verdana"/>
          <w:i/>
          <w:iCs/>
          <w:sz w:val="17"/>
          <w:szCs w:val="17"/>
        </w:rPr>
        <w:t>component</w:t>
      </w:r>
      <w:proofErr w:type="gramEnd"/>
      <w:r w:rsidRPr="00BB253A">
        <w:rPr>
          <w:rFonts w:ascii="Verdana" w:hAnsi="Verdana"/>
          <w:i/>
          <w:iCs/>
          <w:sz w:val="17"/>
          <w:szCs w:val="17"/>
        </w:rPr>
        <w:t xml:space="preserve"> will normally consist of a minimum of 400 hours of </w:t>
      </w:r>
      <w:proofErr w:type="spellStart"/>
      <w:r w:rsidRPr="00BB253A">
        <w:rPr>
          <w:rFonts w:ascii="Verdana" w:hAnsi="Verdana"/>
          <w:i/>
          <w:iCs/>
          <w:sz w:val="17"/>
          <w:szCs w:val="17"/>
        </w:rPr>
        <w:t>preceptored</w:t>
      </w:r>
      <w:proofErr w:type="spellEnd"/>
      <w:r w:rsidRPr="00BB253A">
        <w:rPr>
          <w:rFonts w:ascii="Verdana" w:hAnsi="Verdana"/>
          <w:i/>
          <w:iCs/>
          <w:sz w:val="17"/>
          <w:szCs w:val="17"/>
        </w:rPr>
        <w:t xml:space="preserve"> specialty clinical practice and biweekly seminars)</w:t>
      </w:r>
      <w:r w:rsidRPr="00BB253A">
        <w:rPr>
          <w:rFonts w:ascii="Verdana" w:hAnsi="Verdana"/>
          <w:sz w:val="17"/>
          <w:szCs w:val="17"/>
        </w:rPr>
        <w:t xml:space="preserve"> (12 credit hours) (</w:t>
      </w:r>
      <w:r w:rsidRPr="00BB253A">
        <w:rPr>
          <w:rFonts w:ascii="Verdana" w:hAnsi="Verdana"/>
          <w:i/>
          <w:iCs/>
          <w:sz w:val="17"/>
          <w:szCs w:val="17"/>
        </w:rPr>
        <w:t>prerequisite: 6800 or 6802)</w:t>
      </w:r>
      <w:r w:rsidRPr="00BB253A">
        <w:rPr>
          <w:rFonts w:ascii="Verdana" w:hAnsi="Verdana"/>
          <w:sz w:val="17"/>
          <w:szCs w:val="17"/>
        </w:rPr>
        <w:t xml:space="preserve"> </w:t>
      </w:r>
    </w:p>
    <w:p w:rsidR="0062158B" w:rsidRDefault="0062158B" w:rsidP="0062158B">
      <w:pPr>
        <w:ind w:left="709"/>
        <w:rPr>
          <w:b/>
        </w:rPr>
      </w:pPr>
    </w:p>
    <w:p w:rsidR="0062158B" w:rsidRDefault="00EE1916" w:rsidP="003A7AE2">
      <w:pPr>
        <w:pStyle w:val="ListParagraph"/>
        <w:numPr>
          <w:ilvl w:val="0"/>
          <w:numId w:val="4"/>
        </w:numPr>
        <w:ind w:left="993" w:hanging="284"/>
      </w:pPr>
      <w:r>
        <w:t>Education</w:t>
      </w:r>
    </w:p>
    <w:p w:rsidR="00EE1916" w:rsidRDefault="00EE1916" w:rsidP="00EE1916">
      <w:pPr>
        <w:pStyle w:val="ListParagraph"/>
        <w:ind w:left="993"/>
      </w:pPr>
    </w:p>
    <w:p w:rsidR="00EE1916" w:rsidRDefault="00EE1916" w:rsidP="00EE1916">
      <w:pPr>
        <w:pStyle w:val="ListParagraph"/>
        <w:ind w:left="993"/>
      </w:pPr>
      <w:r>
        <w:t>It was moved by Dr. Coady, and seconded by Dr. Joy, that the proposed revisions to sections 11.8.2</w:t>
      </w:r>
      <w:r w:rsidR="00E31042">
        <w:t xml:space="preserve"> and 11.8.5</w:t>
      </w:r>
      <w:r>
        <w:t>, to change the title of existing course 6620; and revisions to section 11.8.4 to remove the prerequisites 2900 and 2720 from the calendar, be approved.  The motion</w:t>
      </w:r>
    </w:p>
    <w:p w:rsidR="00EE1916" w:rsidRDefault="00EE1916" w:rsidP="00EE1916">
      <w:pPr>
        <w:pStyle w:val="ListParagraph"/>
        <w:ind w:left="993"/>
      </w:pPr>
      <w:r>
        <w:tab/>
      </w:r>
      <w:r>
        <w:tab/>
      </w:r>
      <w:r>
        <w:tab/>
      </w:r>
      <w:r>
        <w:tab/>
      </w:r>
      <w:r>
        <w:tab/>
      </w:r>
      <w:r>
        <w:tab/>
      </w:r>
      <w:r>
        <w:tab/>
      </w:r>
      <w:r>
        <w:tab/>
      </w:r>
      <w:r>
        <w:tab/>
      </w:r>
      <w:r>
        <w:tab/>
        <w:t>CARRIED</w:t>
      </w:r>
    </w:p>
    <w:p w:rsidR="00EE1916" w:rsidRDefault="00EE1916" w:rsidP="00EE1916">
      <w:pPr>
        <w:pStyle w:val="ListParagraph"/>
        <w:ind w:left="993"/>
      </w:pPr>
    </w:p>
    <w:p w:rsidR="006E5A73" w:rsidRPr="00636488" w:rsidRDefault="006E5A73" w:rsidP="006E5A73">
      <w:pPr>
        <w:shd w:val="clear" w:color="auto" w:fill="FFFFFF"/>
        <w:spacing w:after="90" w:line="264" w:lineRule="atLeast"/>
        <w:ind w:left="993"/>
        <w:rPr>
          <w:rFonts w:ascii="Verdana" w:eastAsia="Times New Roman" w:hAnsi="Verdana" w:cs="Times New Roman"/>
          <w:b/>
          <w:bCs/>
          <w:color w:val="990000"/>
          <w:sz w:val="20"/>
          <w:szCs w:val="20"/>
          <w:lang w:eastAsia="en-CA"/>
        </w:rPr>
      </w:pPr>
      <w:r>
        <w:tab/>
      </w:r>
      <w:bookmarkStart w:id="1" w:name="GRAD-5221"/>
      <w:bookmarkEnd w:id="1"/>
      <w:r w:rsidRPr="00636488">
        <w:rPr>
          <w:rFonts w:ascii="Verdana" w:eastAsia="Times New Roman" w:hAnsi="Verdana" w:cs="Times New Roman"/>
          <w:b/>
          <w:bCs/>
          <w:color w:val="990000"/>
          <w:sz w:val="20"/>
          <w:szCs w:val="20"/>
          <w:lang w:eastAsia="en-CA"/>
        </w:rPr>
        <w:t>11.8.2 Curriculum, Teaching and Learning Studies</w:t>
      </w:r>
      <w:bookmarkStart w:id="2" w:name="GRAD-5222"/>
      <w:bookmarkEnd w:id="2"/>
      <w:r w:rsidRPr="00636488">
        <w:rPr>
          <w:rFonts w:ascii="Verdana" w:eastAsia="Times New Roman" w:hAnsi="Verdana" w:cs="Times New Roman"/>
          <w:b/>
          <w:bCs/>
          <w:color w:val="990000"/>
          <w:sz w:val="20"/>
          <w:szCs w:val="20"/>
          <w:lang w:eastAsia="en-CA"/>
        </w:rPr>
        <w:t xml:space="preserve"> </w:t>
      </w:r>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The Master of Education in Curriculum, Teaching and Learning Studies provides opportunities for students to investigate pertinent issues in these interrelated areas from a variety of perspectives: philosophical, historical, social, cultural, cognitive, and technological. The conceptual bases of curriculum, teaching, and learning are explored and </w:t>
      </w:r>
      <w:proofErr w:type="spellStart"/>
      <w:r w:rsidRPr="00636488">
        <w:rPr>
          <w:rFonts w:ascii="Verdana" w:eastAsia="Times New Roman" w:hAnsi="Verdana" w:cs="Times New Roman"/>
          <w:sz w:val="17"/>
          <w:szCs w:val="17"/>
          <w:lang w:eastAsia="en-CA"/>
        </w:rPr>
        <w:t>analysed</w:t>
      </w:r>
      <w:proofErr w:type="spellEnd"/>
      <w:r w:rsidRPr="00636488">
        <w:rPr>
          <w:rFonts w:ascii="Verdana" w:eastAsia="Times New Roman" w:hAnsi="Verdana" w:cs="Times New Roman"/>
          <w:sz w:val="17"/>
          <w:szCs w:val="17"/>
          <w:lang w:eastAsia="en-CA"/>
        </w:rPr>
        <w:t xml:space="preserve"> along with related examples of historical and current policies and practices. The program encourages the development of broad-based insights into issues related to these areas through an emphasis on critical inquiry and reflective practice. It supports students in the development and enhancement of research capabilities and professional expertise and practice. </w:t>
      </w:r>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Students may choose between two program options in Curriculum, Teaching and Learning Studies: </w:t>
      </w:r>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b/>
          <w:bCs/>
          <w:sz w:val="17"/>
          <w:szCs w:val="17"/>
          <w:lang w:eastAsia="en-CA"/>
        </w:rPr>
        <w:t>Option One</w:t>
      </w:r>
      <w:r w:rsidRPr="00636488">
        <w:rPr>
          <w:rFonts w:ascii="Verdana" w:eastAsia="Times New Roman" w:hAnsi="Verdana" w:cs="Times New Roman"/>
          <w:sz w:val="17"/>
          <w:szCs w:val="17"/>
          <w:lang w:eastAsia="en-CA"/>
        </w:rPr>
        <w:t xml:space="preserve"> </w:t>
      </w:r>
      <w:bookmarkStart w:id="3" w:name="GRAD-5395"/>
      <w:bookmarkEnd w:id="3"/>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Students may choose to specialize in one of a number of areas of study: Computers in Education, Language and Literacy Studies, Mathematics Education, Music Education, Science Education, Second Language Education, Social Justice Education, Social Studies Education, Special Education, and Teacher-Librarianship. </w:t>
      </w:r>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b/>
          <w:bCs/>
          <w:sz w:val="17"/>
          <w:szCs w:val="17"/>
          <w:lang w:eastAsia="en-CA"/>
        </w:rPr>
        <w:t>Option Two</w:t>
      </w:r>
      <w:r w:rsidRPr="00636488">
        <w:rPr>
          <w:rFonts w:ascii="Verdana" w:eastAsia="Times New Roman" w:hAnsi="Verdana" w:cs="Times New Roman"/>
          <w:sz w:val="17"/>
          <w:szCs w:val="17"/>
          <w:lang w:eastAsia="en-CA"/>
        </w:rPr>
        <w:t xml:space="preserve"> </w:t>
      </w:r>
      <w:bookmarkStart w:id="4" w:name="GRAD-5396"/>
      <w:bookmarkEnd w:id="4"/>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In consultation with a faculty advisor, students may choose to design a program </w:t>
      </w:r>
      <w:proofErr w:type="spellStart"/>
      <w:r w:rsidRPr="00636488">
        <w:rPr>
          <w:rFonts w:ascii="Verdana" w:eastAsia="Times New Roman" w:hAnsi="Verdana" w:cs="Times New Roman"/>
          <w:sz w:val="17"/>
          <w:szCs w:val="17"/>
          <w:lang w:eastAsia="en-CA"/>
        </w:rPr>
        <w:t>speciality</w:t>
      </w:r>
      <w:proofErr w:type="spellEnd"/>
      <w:r w:rsidRPr="00636488">
        <w:rPr>
          <w:rFonts w:ascii="Verdana" w:eastAsia="Times New Roman" w:hAnsi="Verdana" w:cs="Times New Roman"/>
          <w:sz w:val="17"/>
          <w:szCs w:val="17"/>
          <w:lang w:eastAsia="en-CA"/>
        </w:rPr>
        <w:t xml:space="preserve"> which addresses their research interests. Specialty foci within Curriculum, Teaching, and Learning Studies are numerous and may include technology and web-based education, arts education, rural and multi-age education. Students may alternatively select appropriate courses from other Master of Education program offerings to develop a program to meet their learning goals. Students interested in this option are strongly encouraged to explore and to focus their research and study interests and to discuss these interests with a faculty advisor. </w:t>
      </w:r>
    </w:p>
    <w:p w:rsidR="006E5A73" w:rsidRPr="00636488" w:rsidRDefault="006E5A73" w:rsidP="003A7AE2">
      <w:pPr>
        <w:numPr>
          <w:ilvl w:val="0"/>
          <w:numId w:val="6"/>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b/>
          <w:bCs/>
          <w:sz w:val="17"/>
          <w:szCs w:val="17"/>
          <w:lang w:eastAsia="en-CA"/>
        </w:rPr>
        <w:t>Admission Requirements</w:t>
      </w:r>
      <w:r w:rsidRPr="00636488">
        <w:rPr>
          <w:rFonts w:ascii="Verdana" w:eastAsia="Times New Roman" w:hAnsi="Verdana" w:cs="Times New Roman"/>
          <w:sz w:val="17"/>
          <w:szCs w:val="17"/>
          <w:lang w:eastAsia="en-CA"/>
        </w:rPr>
        <w:t xml:space="preserve"> </w:t>
      </w:r>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In addition to meeting the requirements in the School of Graduate Studies </w:t>
      </w:r>
      <w:hyperlink r:id="rId7" w:history="1">
        <w:r w:rsidRPr="00636488">
          <w:rPr>
            <w:rFonts w:ascii="Verdana" w:eastAsia="Times New Roman" w:hAnsi="Verdana" w:cs="Times New Roman"/>
            <w:b/>
            <w:bCs/>
            <w:color w:val="990000"/>
            <w:sz w:val="17"/>
            <w:szCs w:val="17"/>
            <w:lang w:eastAsia="en-CA"/>
          </w:rPr>
          <w:t>General Regulations</w:t>
        </w:r>
      </w:hyperlink>
      <w:r w:rsidRPr="00636488">
        <w:rPr>
          <w:rFonts w:ascii="Verdana" w:eastAsia="Times New Roman" w:hAnsi="Verdana" w:cs="Times New Roman"/>
          <w:sz w:val="17"/>
          <w:szCs w:val="17"/>
          <w:lang w:eastAsia="en-CA"/>
        </w:rPr>
        <w:t xml:space="preserve">, </w:t>
      </w:r>
    </w:p>
    <w:p w:rsidR="006E5A73" w:rsidRPr="00636488" w:rsidRDefault="006E5A73" w:rsidP="003A7AE2">
      <w:pPr>
        <w:numPr>
          <w:ilvl w:val="1"/>
          <w:numId w:val="6"/>
        </w:numPr>
        <w:shd w:val="clear" w:color="auto" w:fill="FFFFFF"/>
        <w:spacing w:after="15" w:line="288" w:lineRule="atLeast"/>
        <w:ind w:left="993" w:firstLine="0"/>
        <w:rPr>
          <w:rFonts w:ascii="Verdana" w:eastAsia="Times New Roman" w:hAnsi="Verdana" w:cs="Times New Roman"/>
          <w:sz w:val="17"/>
          <w:szCs w:val="17"/>
          <w:lang w:eastAsia="en-CA"/>
        </w:rPr>
      </w:pPr>
      <w:proofErr w:type="gramStart"/>
      <w:r w:rsidRPr="00636488">
        <w:rPr>
          <w:rFonts w:ascii="Verdana" w:eastAsia="Times New Roman" w:hAnsi="Verdana" w:cs="Times New Roman"/>
          <w:sz w:val="17"/>
          <w:szCs w:val="17"/>
          <w:lang w:eastAsia="en-CA"/>
        </w:rPr>
        <w:t>students</w:t>
      </w:r>
      <w:proofErr w:type="gramEnd"/>
      <w:r w:rsidRPr="00636488">
        <w:rPr>
          <w:rFonts w:ascii="Verdana" w:eastAsia="Times New Roman" w:hAnsi="Verdana" w:cs="Times New Roman"/>
          <w:sz w:val="17"/>
          <w:szCs w:val="17"/>
          <w:lang w:eastAsia="en-CA"/>
        </w:rPr>
        <w:t xml:space="preserve"> must have completed a range and number of courses in Education deemed appropriate by the Faculty and Dean of Education. </w:t>
      </w:r>
    </w:p>
    <w:p w:rsidR="006E5A73" w:rsidRPr="00636488" w:rsidRDefault="006E5A73" w:rsidP="003A7AE2">
      <w:pPr>
        <w:numPr>
          <w:ilvl w:val="1"/>
          <w:numId w:val="6"/>
        </w:numPr>
        <w:shd w:val="clear" w:color="auto" w:fill="FFFFFF"/>
        <w:spacing w:after="15" w:line="288" w:lineRule="atLeast"/>
        <w:ind w:left="993" w:firstLine="0"/>
        <w:rPr>
          <w:rFonts w:ascii="Verdana" w:eastAsia="Times New Roman" w:hAnsi="Verdana" w:cs="Times New Roman"/>
          <w:sz w:val="17"/>
          <w:szCs w:val="17"/>
          <w:lang w:eastAsia="en-CA"/>
        </w:rPr>
      </w:pPr>
      <w:proofErr w:type="gramStart"/>
      <w:r w:rsidRPr="00636488">
        <w:rPr>
          <w:rFonts w:ascii="Verdana" w:eastAsia="Times New Roman" w:hAnsi="Verdana" w:cs="Times New Roman"/>
          <w:sz w:val="17"/>
          <w:szCs w:val="17"/>
          <w:lang w:eastAsia="en-CA"/>
        </w:rPr>
        <w:t>a</w:t>
      </w:r>
      <w:proofErr w:type="gramEnd"/>
      <w:r w:rsidRPr="00636488">
        <w:rPr>
          <w:rFonts w:ascii="Verdana" w:eastAsia="Times New Roman" w:hAnsi="Verdana" w:cs="Times New Roman"/>
          <w:sz w:val="17"/>
          <w:szCs w:val="17"/>
          <w:lang w:eastAsia="en-CA"/>
        </w:rPr>
        <w:t xml:space="preserve"> minimum of two years of teaching or related experience is recommended. </w:t>
      </w:r>
    </w:p>
    <w:p w:rsidR="006E5A73" w:rsidRPr="00636488" w:rsidRDefault="006E5A73" w:rsidP="003A7AE2">
      <w:pPr>
        <w:numPr>
          <w:ilvl w:val="1"/>
          <w:numId w:val="6"/>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lastRenderedPageBreak/>
        <w:t xml:space="preserve">for a specialization in special education, a completed Bachelor of Special Education Degree or equivalent is required and enrolment will be limited to applicants articulating a research focus for which appropriate thesis supervision is available. </w:t>
      </w:r>
    </w:p>
    <w:p w:rsidR="006E5A73" w:rsidRPr="00636488" w:rsidRDefault="006E5A73" w:rsidP="003A7AE2">
      <w:pPr>
        <w:numPr>
          <w:ilvl w:val="0"/>
          <w:numId w:val="6"/>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b/>
          <w:bCs/>
          <w:sz w:val="17"/>
          <w:szCs w:val="17"/>
          <w:lang w:eastAsia="en-CA"/>
        </w:rPr>
        <w:t>Program Requirements</w:t>
      </w:r>
      <w:r w:rsidRPr="00636488">
        <w:rPr>
          <w:rFonts w:ascii="Verdana" w:eastAsia="Times New Roman" w:hAnsi="Verdana" w:cs="Times New Roman"/>
          <w:sz w:val="17"/>
          <w:szCs w:val="17"/>
          <w:lang w:eastAsia="en-CA"/>
        </w:rPr>
        <w:t xml:space="preserve"> </w:t>
      </w:r>
    </w:p>
    <w:p w:rsidR="006E5A73" w:rsidRPr="00636488" w:rsidRDefault="006E5A73" w:rsidP="003A7AE2">
      <w:pPr>
        <w:numPr>
          <w:ilvl w:val="1"/>
          <w:numId w:val="6"/>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all students in the Master of Education Program (Curriculum, Teaching and Learning Studies) shall be required to complete: </w:t>
      </w:r>
    </w:p>
    <w:p w:rsidR="006E5A73" w:rsidRPr="00636488" w:rsidRDefault="006E5A73" w:rsidP="003A7AE2">
      <w:pPr>
        <w:numPr>
          <w:ilvl w:val="2"/>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6100 Research Designs and Methods in Education </w:t>
      </w:r>
    </w:p>
    <w:p w:rsidR="006E5A73" w:rsidRPr="00636488" w:rsidRDefault="006E5A73" w:rsidP="003A7AE2">
      <w:pPr>
        <w:numPr>
          <w:ilvl w:val="2"/>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6300 Teaching and Learning </w:t>
      </w:r>
    </w:p>
    <w:p w:rsidR="006E5A73" w:rsidRPr="00636488" w:rsidRDefault="006E5A73" w:rsidP="003A7AE2">
      <w:pPr>
        <w:numPr>
          <w:ilvl w:val="2"/>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6602 Curriculum Studies </w:t>
      </w:r>
    </w:p>
    <w:p w:rsidR="006E5A73" w:rsidRPr="00636488" w:rsidRDefault="006E5A73" w:rsidP="003A7AE2">
      <w:pPr>
        <w:numPr>
          <w:ilvl w:val="1"/>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students on the thesis route must complete at least one of the research courses listed below (6100 is prerequisite): </w:t>
      </w:r>
    </w:p>
    <w:p w:rsidR="006E5A73" w:rsidRPr="00636488" w:rsidRDefault="006E5A73" w:rsidP="003A7AE2">
      <w:pPr>
        <w:numPr>
          <w:ilvl w:val="2"/>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6466 Qualitative Research Methods </w:t>
      </w:r>
    </w:p>
    <w:p w:rsidR="006E5A73" w:rsidRPr="00636488" w:rsidRDefault="006E5A73" w:rsidP="003A7AE2">
      <w:pPr>
        <w:numPr>
          <w:ilvl w:val="2"/>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6467 Quantitative Research Methods </w:t>
      </w:r>
    </w:p>
    <w:p w:rsidR="006E5A73" w:rsidRPr="00636488" w:rsidRDefault="006E5A73" w:rsidP="003A7AE2">
      <w:pPr>
        <w:numPr>
          <w:ilvl w:val="2"/>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6468 Critical Approaches to Educational Research </w:t>
      </w:r>
    </w:p>
    <w:p w:rsidR="006E5A73" w:rsidRPr="00636488" w:rsidRDefault="006E5A73" w:rsidP="003A7AE2">
      <w:pPr>
        <w:numPr>
          <w:ilvl w:val="2"/>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6469 Theoretical and Methodological Foundations of Action Research </w:t>
      </w:r>
    </w:p>
    <w:p w:rsidR="006E5A73" w:rsidRPr="00636488" w:rsidRDefault="006E5A73" w:rsidP="003A7AE2">
      <w:pPr>
        <w:numPr>
          <w:ilvl w:val="2"/>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6909 Narrative Approaches to Teaching, Learning and Research </w:t>
      </w:r>
    </w:p>
    <w:p w:rsidR="006E5A73" w:rsidRPr="00636488" w:rsidRDefault="006E5A73" w:rsidP="003A7AE2">
      <w:pPr>
        <w:numPr>
          <w:ilvl w:val="2"/>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and at least 2 courses from any university graduate offering provided that those chosen are appropriate to the student's program </w:t>
      </w:r>
    </w:p>
    <w:p w:rsidR="006E5A73" w:rsidRPr="00636488" w:rsidRDefault="006E5A73" w:rsidP="003A7AE2">
      <w:pPr>
        <w:numPr>
          <w:ilvl w:val="1"/>
          <w:numId w:val="7"/>
        </w:numPr>
        <w:shd w:val="clear" w:color="auto" w:fill="FFFFFF"/>
        <w:spacing w:after="15" w:line="288" w:lineRule="atLeast"/>
        <w:ind w:left="993" w:firstLine="0"/>
        <w:rPr>
          <w:rFonts w:ascii="Verdana" w:eastAsia="Times New Roman" w:hAnsi="Verdana" w:cs="Times New Roman"/>
          <w:sz w:val="17"/>
          <w:szCs w:val="17"/>
          <w:lang w:eastAsia="en-CA"/>
        </w:rPr>
      </w:pPr>
      <w:proofErr w:type="gramStart"/>
      <w:r w:rsidRPr="00636488">
        <w:rPr>
          <w:rFonts w:ascii="Verdana" w:eastAsia="Times New Roman" w:hAnsi="Verdana" w:cs="Times New Roman"/>
          <w:sz w:val="17"/>
          <w:szCs w:val="17"/>
          <w:lang w:eastAsia="en-CA"/>
        </w:rPr>
        <w:t>students</w:t>
      </w:r>
      <w:proofErr w:type="gramEnd"/>
      <w:r w:rsidRPr="00636488">
        <w:rPr>
          <w:rFonts w:ascii="Verdana" w:eastAsia="Times New Roman" w:hAnsi="Verdana" w:cs="Times New Roman"/>
          <w:sz w:val="17"/>
          <w:szCs w:val="17"/>
          <w:lang w:eastAsia="en-CA"/>
        </w:rPr>
        <w:t xml:space="preserve"> choosing Option One on the internship, paper folio, project route, and comprehensive-course route must complete at least 2 courses within one particular specialty area from the list in </w:t>
      </w:r>
      <w:r w:rsidRPr="00636488">
        <w:rPr>
          <w:rFonts w:ascii="Verdana" w:eastAsia="Times New Roman" w:hAnsi="Verdana" w:cs="Times New Roman"/>
          <w:b/>
          <w:bCs/>
          <w:sz w:val="17"/>
          <w:szCs w:val="17"/>
          <w:lang w:eastAsia="en-CA"/>
        </w:rPr>
        <w:t xml:space="preserve">Core </w:t>
      </w:r>
      <w:proofErr w:type="spellStart"/>
      <w:r w:rsidRPr="00636488">
        <w:rPr>
          <w:rFonts w:ascii="Verdana" w:eastAsia="Times New Roman" w:hAnsi="Verdana" w:cs="Times New Roman"/>
          <w:b/>
          <w:bCs/>
          <w:sz w:val="17"/>
          <w:szCs w:val="17"/>
          <w:lang w:eastAsia="en-CA"/>
        </w:rPr>
        <w:t>speciality</w:t>
      </w:r>
      <w:proofErr w:type="spellEnd"/>
      <w:r w:rsidRPr="00636488">
        <w:rPr>
          <w:rFonts w:ascii="Verdana" w:eastAsia="Times New Roman" w:hAnsi="Verdana" w:cs="Times New Roman"/>
          <w:b/>
          <w:bCs/>
          <w:sz w:val="17"/>
          <w:szCs w:val="17"/>
          <w:lang w:eastAsia="en-CA"/>
        </w:rPr>
        <w:t xml:space="preserve"> courses in the study of curriculum, teaching and learning areas</w:t>
      </w:r>
      <w:r w:rsidRPr="00636488">
        <w:rPr>
          <w:rFonts w:ascii="Verdana" w:eastAsia="Times New Roman" w:hAnsi="Verdana" w:cs="Times New Roman"/>
          <w:sz w:val="17"/>
          <w:szCs w:val="17"/>
          <w:lang w:eastAsia="en-CA"/>
        </w:rPr>
        <w:t xml:space="preserve"> below. </w:t>
      </w:r>
    </w:p>
    <w:p w:rsidR="006E5A73" w:rsidRPr="00636488" w:rsidRDefault="006E5A73" w:rsidP="003A7AE2">
      <w:pPr>
        <w:numPr>
          <w:ilvl w:val="1"/>
          <w:numId w:val="7"/>
        </w:numPr>
        <w:shd w:val="clear" w:color="auto" w:fill="FFFFFF"/>
        <w:spacing w:after="15" w:line="288" w:lineRule="atLeast"/>
        <w:ind w:left="993" w:firstLine="0"/>
        <w:rPr>
          <w:rFonts w:ascii="Verdana" w:eastAsia="Times New Roman" w:hAnsi="Verdana" w:cs="Times New Roman"/>
          <w:sz w:val="17"/>
          <w:szCs w:val="17"/>
          <w:lang w:eastAsia="en-CA"/>
        </w:rPr>
      </w:pPr>
      <w:proofErr w:type="gramStart"/>
      <w:r w:rsidRPr="00636488">
        <w:rPr>
          <w:rFonts w:ascii="Verdana" w:eastAsia="Times New Roman" w:hAnsi="Verdana" w:cs="Times New Roman"/>
          <w:sz w:val="17"/>
          <w:szCs w:val="17"/>
          <w:lang w:eastAsia="en-CA"/>
        </w:rPr>
        <w:t>students</w:t>
      </w:r>
      <w:proofErr w:type="gramEnd"/>
      <w:r w:rsidRPr="00636488">
        <w:rPr>
          <w:rFonts w:ascii="Verdana" w:eastAsia="Times New Roman" w:hAnsi="Verdana" w:cs="Times New Roman"/>
          <w:sz w:val="17"/>
          <w:szCs w:val="17"/>
          <w:lang w:eastAsia="en-CA"/>
        </w:rPr>
        <w:t xml:space="preserve"> choosing Option Two must choose courses that have been designated through consultation with faculty advisor during the first semester of studies in this program. </w:t>
      </w:r>
    </w:p>
    <w:p w:rsidR="006E5A73" w:rsidRPr="00636488" w:rsidRDefault="006E5A73" w:rsidP="003A7AE2">
      <w:pPr>
        <w:numPr>
          <w:ilvl w:val="1"/>
          <w:numId w:val="7"/>
        </w:numPr>
        <w:shd w:val="clear" w:color="auto" w:fill="FFFFFF"/>
        <w:spacing w:after="15" w:line="288" w:lineRule="atLeast"/>
        <w:ind w:left="993" w:firstLine="0"/>
        <w:rPr>
          <w:rFonts w:ascii="Verdana" w:eastAsia="Times New Roman" w:hAnsi="Verdana" w:cs="Times New Roman"/>
          <w:sz w:val="17"/>
          <w:szCs w:val="17"/>
          <w:lang w:eastAsia="en-CA"/>
        </w:rPr>
      </w:pPr>
      <w:proofErr w:type="gramStart"/>
      <w:r w:rsidRPr="00636488">
        <w:rPr>
          <w:rFonts w:ascii="Verdana" w:eastAsia="Times New Roman" w:hAnsi="Verdana" w:cs="Times New Roman"/>
          <w:sz w:val="17"/>
          <w:szCs w:val="17"/>
          <w:lang w:eastAsia="en-CA"/>
        </w:rPr>
        <w:t>students</w:t>
      </w:r>
      <w:proofErr w:type="gramEnd"/>
      <w:r w:rsidRPr="00636488">
        <w:rPr>
          <w:rFonts w:ascii="Verdana" w:eastAsia="Times New Roman" w:hAnsi="Verdana" w:cs="Times New Roman"/>
          <w:sz w:val="17"/>
          <w:szCs w:val="17"/>
          <w:lang w:eastAsia="en-CA"/>
        </w:rPr>
        <w:t xml:space="preserve"> choosing the Mathematics Education specialization within Curriculum, Teaching and Learning Studies must complete 6630 Critical Issues in Mathematics Education prior to completing other Mathematics Education specialty courses. </w:t>
      </w:r>
    </w:p>
    <w:p w:rsidR="006E5A73" w:rsidRPr="00636488" w:rsidRDefault="006E5A73" w:rsidP="003A7AE2">
      <w:pPr>
        <w:numPr>
          <w:ilvl w:val="1"/>
          <w:numId w:val="7"/>
        </w:numPr>
        <w:shd w:val="clear" w:color="auto" w:fill="FFFFFF"/>
        <w:spacing w:after="15" w:line="288" w:lineRule="atLeast"/>
        <w:ind w:left="993" w:firstLine="0"/>
        <w:rPr>
          <w:rFonts w:ascii="Verdana" w:eastAsia="Times New Roman" w:hAnsi="Verdana" w:cs="Times New Roman"/>
          <w:sz w:val="17"/>
          <w:szCs w:val="17"/>
          <w:lang w:eastAsia="en-CA"/>
        </w:rPr>
      </w:pPr>
      <w:proofErr w:type="gramStart"/>
      <w:r w:rsidRPr="00636488">
        <w:rPr>
          <w:rFonts w:ascii="Verdana" w:eastAsia="Times New Roman" w:hAnsi="Verdana" w:cs="Times New Roman"/>
          <w:sz w:val="17"/>
          <w:szCs w:val="17"/>
          <w:lang w:eastAsia="en-CA"/>
        </w:rPr>
        <w:t>students</w:t>
      </w:r>
      <w:proofErr w:type="gramEnd"/>
      <w:r w:rsidRPr="00636488">
        <w:rPr>
          <w:rFonts w:ascii="Verdana" w:eastAsia="Times New Roman" w:hAnsi="Verdana" w:cs="Times New Roman"/>
          <w:sz w:val="17"/>
          <w:szCs w:val="17"/>
          <w:lang w:eastAsia="en-CA"/>
        </w:rPr>
        <w:t xml:space="preserve"> choosing the Special Education specialization within Curriculum, Teaching and Learning Studies must complete a thesis and at least two of the required Special Education </w:t>
      </w:r>
      <w:proofErr w:type="spellStart"/>
      <w:r w:rsidRPr="00636488">
        <w:rPr>
          <w:rFonts w:ascii="Verdana" w:eastAsia="Times New Roman" w:hAnsi="Verdana" w:cs="Times New Roman"/>
          <w:sz w:val="17"/>
          <w:szCs w:val="17"/>
          <w:lang w:eastAsia="en-CA"/>
        </w:rPr>
        <w:t>speciality</w:t>
      </w:r>
      <w:proofErr w:type="spellEnd"/>
      <w:r w:rsidRPr="00636488">
        <w:rPr>
          <w:rFonts w:ascii="Verdana" w:eastAsia="Times New Roman" w:hAnsi="Verdana" w:cs="Times New Roman"/>
          <w:sz w:val="17"/>
          <w:szCs w:val="17"/>
          <w:lang w:eastAsia="en-CA"/>
        </w:rPr>
        <w:t xml:space="preserve"> courses. </w:t>
      </w:r>
    </w:p>
    <w:p w:rsidR="006E5A73" w:rsidRPr="00636488" w:rsidRDefault="006E5A73" w:rsidP="003A7AE2">
      <w:pPr>
        <w:numPr>
          <w:ilvl w:val="1"/>
          <w:numId w:val="7"/>
        </w:numPr>
        <w:shd w:val="clear" w:color="auto" w:fill="FFFFFF"/>
        <w:spacing w:after="15" w:line="288" w:lineRule="atLeast"/>
        <w:ind w:left="993" w:firstLine="0"/>
        <w:rPr>
          <w:rFonts w:ascii="Verdana" w:eastAsia="Times New Roman" w:hAnsi="Verdana" w:cs="Times New Roman"/>
          <w:sz w:val="17"/>
          <w:szCs w:val="17"/>
          <w:lang w:eastAsia="en-CA"/>
        </w:rPr>
      </w:pPr>
      <w:proofErr w:type="gramStart"/>
      <w:r w:rsidRPr="00636488">
        <w:rPr>
          <w:rFonts w:ascii="Verdana" w:eastAsia="Times New Roman" w:hAnsi="Verdana" w:cs="Times New Roman"/>
          <w:sz w:val="17"/>
          <w:szCs w:val="17"/>
          <w:lang w:eastAsia="en-CA"/>
        </w:rPr>
        <w:t>students</w:t>
      </w:r>
      <w:proofErr w:type="gramEnd"/>
      <w:r w:rsidRPr="00636488">
        <w:rPr>
          <w:rFonts w:ascii="Verdana" w:eastAsia="Times New Roman" w:hAnsi="Verdana" w:cs="Times New Roman"/>
          <w:sz w:val="17"/>
          <w:szCs w:val="17"/>
          <w:lang w:eastAsia="en-CA"/>
        </w:rPr>
        <w:t xml:space="preserve"> on the comprehensive-course route must complete one of the following courses: E6390 Research and Development Seminar in Curriculum, Teaching and Learning Studies or E6394 Biographical Explorations of Teaching and Learning or E6913 Putting Action Research Methodologies into Practice (</w:t>
      </w:r>
      <w:proofErr w:type="spellStart"/>
      <w:r w:rsidRPr="00636488">
        <w:rPr>
          <w:rFonts w:ascii="Verdana" w:eastAsia="Times New Roman" w:hAnsi="Verdana" w:cs="Times New Roman"/>
          <w:sz w:val="17"/>
          <w:szCs w:val="17"/>
          <w:lang w:eastAsia="en-CA"/>
        </w:rPr>
        <w:t>prereq</w:t>
      </w:r>
      <w:proofErr w:type="spellEnd"/>
      <w:r w:rsidRPr="00636488">
        <w:rPr>
          <w:rFonts w:ascii="Verdana" w:eastAsia="Times New Roman" w:hAnsi="Verdana" w:cs="Times New Roman"/>
          <w:sz w:val="17"/>
          <w:szCs w:val="17"/>
          <w:lang w:eastAsia="en-CA"/>
        </w:rPr>
        <w:t xml:space="preserve">. E6469). Normally students would be permitted to register for one of these courses only after all other course requirements have been met, or during the student’s last semester of studies. </w:t>
      </w:r>
    </w:p>
    <w:p w:rsidR="006E5A73" w:rsidRPr="00636488" w:rsidRDefault="006E5A73" w:rsidP="003A7AE2">
      <w:pPr>
        <w:numPr>
          <w:ilvl w:val="1"/>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to meet total credit hour requirements students may choose electives from any university graduate offering provided that those chosen are appropriate to the student's program: </w:t>
      </w:r>
    </w:p>
    <w:p w:rsidR="006E5A73" w:rsidRPr="00636488" w:rsidRDefault="006E5A73" w:rsidP="003A7AE2">
      <w:pPr>
        <w:numPr>
          <w:ilvl w:val="2"/>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students on the thesis route must complete a total of at least 18 credit hours </w:t>
      </w:r>
    </w:p>
    <w:p w:rsidR="006E5A73" w:rsidRPr="00636488" w:rsidRDefault="006E5A73" w:rsidP="003A7AE2">
      <w:pPr>
        <w:numPr>
          <w:ilvl w:val="2"/>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students on the internship, paper folio, or project route must complete a total of at least 24 credit hours and the appropriate course option 6391 Internship in Curriculum, Teaching and Learning Studies (6 credit hours), 6392 Project in Curriculum, Teaching and Learning Studies (6 credit hours), or 6393 Paper Folio in Curriculum, Teaching and Learning Studies (6 credit hours) </w:t>
      </w:r>
    </w:p>
    <w:p w:rsidR="006E5A73" w:rsidRPr="00636488" w:rsidRDefault="006E5A73" w:rsidP="003A7AE2">
      <w:pPr>
        <w:numPr>
          <w:ilvl w:val="2"/>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students on the comprehensive-course route must complete a total of at least 30 credit hours </w:t>
      </w:r>
    </w:p>
    <w:p w:rsidR="006E5A73" w:rsidRPr="00636488" w:rsidRDefault="006E5A73" w:rsidP="003A7AE2">
      <w:pPr>
        <w:numPr>
          <w:ilvl w:val="1"/>
          <w:numId w:val="7"/>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b/>
          <w:bCs/>
          <w:sz w:val="17"/>
          <w:szCs w:val="17"/>
          <w:lang w:eastAsia="en-CA"/>
        </w:rPr>
        <w:t xml:space="preserve">Core </w:t>
      </w:r>
      <w:proofErr w:type="spellStart"/>
      <w:r w:rsidRPr="00636488">
        <w:rPr>
          <w:rFonts w:ascii="Verdana" w:eastAsia="Times New Roman" w:hAnsi="Verdana" w:cs="Times New Roman"/>
          <w:b/>
          <w:bCs/>
          <w:sz w:val="17"/>
          <w:szCs w:val="17"/>
          <w:lang w:eastAsia="en-CA"/>
        </w:rPr>
        <w:t>speciality</w:t>
      </w:r>
      <w:proofErr w:type="spellEnd"/>
      <w:r w:rsidRPr="00636488">
        <w:rPr>
          <w:rFonts w:ascii="Verdana" w:eastAsia="Times New Roman" w:hAnsi="Verdana" w:cs="Times New Roman"/>
          <w:b/>
          <w:bCs/>
          <w:sz w:val="17"/>
          <w:szCs w:val="17"/>
          <w:lang w:eastAsia="en-CA"/>
        </w:rPr>
        <w:t xml:space="preserve"> courses in the study of curriculum, teaching and learning areas</w:t>
      </w:r>
      <w:r w:rsidRPr="00636488">
        <w:rPr>
          <w:rFonts w:ascii="Verdana" w:eastAsia="Times New Roman" w:hAnsi="Verdana" w:cs="Times New Roman"/>
          <w:sz w:val="17"/>
          <w:szCs w:val="17"/>
          <w:lang w:eastAsia="en-CA"/>
        </w:rPr>
        <w:t xml:space="preserve">: </w:t>
      </w:r>
    </w:p>
    <w:p w:rsidR="006E5A73" w:rsidRPr="00636488" w:rsidRDefault="006E5A73" w:rsidP="003A7AE2">
      <w:pPr>
        <w:numPr>
          <w:ilvl w:val="2"/>
          <w:numId w:val="7"/>
        </w:numPr>
        <w:shd w:val="clear" w:color="auto" w:fill="FFFFFF"/>
        <w:spacing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b/>
          <w:bCs/>
          <w:sz w:val="17"/>
          <w:szCs w:val="17"/>
          <w:lang w:eastAsia="en-CA"/>
        </w:rPr>
        <w:t>Computers in Education</w:t>
      </w:r>
      <w:r w:rsidRPr="00636488">
        <w:rPr>
          <w:rFonts w:ascii="Verdana" w:eastAsia="Times New Roman" w:hAnsi="Verdana" w:cs="Times New Roman"/>
          <w:sz w:val="17"/>
          <w:szCs w:val="17"/>
          <w:lang w:eastAsia="en-CA"/>
        </w:rPr>
        <w:t xml:space="preserve"> </w:t>
      </w:r>
    </w:p>
    <w:p w:rsidR="006E5A73" w:rsidRPr="00636488" w:rsidRDefault="006E5A73" w:rsidP="003A7AE2">
      <w:pPr>
        <w:numPr>
          <w:ilvl w:val="2"/>
          <w:numId w:val="7"/>
        </w:numPr>
        <w:shd w:val="clear" w:color="auto" w:fill="FFFFFF"/>
        <w:spacing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6610 Research on Computers in the Curriculum </w:t>
      </w:r>
    </w:p>
    <w:p w:rsidR="006E5A73" w:rsidRDefault="006E5A73" w:rsidP="003A7AE2">
      <w:pPr>
        <w:numPr>
          <w:ilvl w:val="2"/>
          <w:numId w:val="7"/>
        </w:numPr>
        <w:shd w:val="clear" w:color="auto" w:fill="FFFFFF"/>
        <w:spacing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6620 Issues and Trends in Educational </w:t>
      </w:r>
      <w:r>
        <w:rPr>
          <w:rFonts w:ascii="Verdana" w:eastAsia="Times New Roman" w:hAnsi="Verdana" w:cs="Times New Roman"/>
          <w:strike/>
          <w:sz w:val="17"/>
          <w:szCs w:val="17"/>
          <w:lang w:eastAsia="en-CA"/>
        </w:rPr>
        <w:t>Computing</w:t>
      </w:r>
      <w:r>
        <w:rPr>
          <w:rFonts w:ascii="Verdana" w:eastAsia="Times New Roman" w:hAnsi="Verdana" w:cs="Times New Roman"/>
          <w:sz w:val="17"/>
          <w:szCs w:val="17"/>
          <w:lang w:eastAsia="en-CA"/>
        </w:rPr>
        <w:t xml:space="preserve"> Technology</w:t>
      </w:r>
    </w:p>
    <w:p w:rsidR="006E5A73" w:rsidRDefault="006E5A73" w:rsidP="006E5A73">
      <w:pPr>
        <w:shd w:val="clear" w:color="auto" w:fill="FFFFFF"/>
        <w:spacing w:line="288" w:lineRule="atLeast"/>
        <w:ind w:left="993"/>
        <w:rPr>
          <w:rFonts w:ascii="Verdana" w:eastAsia="Times New Roman" w:hAnsi="Verdana" w:cs="Times New Roman"/>
          <w:sz w:val="17"/>
          <w:szCs w:val="17"/>
          <w:lang w:eastAsia="en-CA"/>
        </w:rPr>
      </w:pPr>
    </w:p>
    <w:p w:rsidR="006E5A73" w:rsidRPr="00DE4BEB" w:rsidRDefault="006E5A73" w:rsidP="006E5A73">
      <w:pPr>
        <w:shd w:val="clear" w:color="auto" w:fill="FFFFFF"/>
        <w:spacing w:after="90" w:line="264" w:lineRule="atLeast"/>
        <w:ind w:left="993"/>
        <w:rPr>
          <w:rFonts w:ascii="Verdana" w:eastAsia="Times New Roman" w:hAnsi="Verdana" w:cs="Times New Roman"/>
          <w:b/>
          <w:bCs/>
          <w:color w:val="990000"/>
          <w:sz w:val="20"/>
          <w:szCs w:val="20"/>
        </w:rPr>
      </w:pPr>
      <w:bookmarkStart w:id="5" w:name="GRAD-5290"/>
      <w:bookmarkEnd w:id="5"/>
      <w:r w:rsidRPr="00DE4BEB">
        <w:rPr>
          <w:rFonts w:ascii="Verdana" w:eastAsia="Times New Roman" w:hAnsi="Verdana" w:cs="Times New Roman"/>
          <w:b/>
          <w:bCs/>
          <w:color w:val="990000"/>
          <w:sz w:val="20"/>
          <w:szCs w:val="20"/>
        </w:rPr>
        <w:t>11.8.4 Post-Secondary Studies</w:t>
      </w:r>
      <w:bookmarkStart w:id="6" w:name="GRAD-5291"/>
      <w:bookmarkEnd w:id="6"/>
      <w:r w:rsidRPr="00DE4BEB">
        <w:rPr>
          <w:rFonts w:ascii="Verdana" w:eastAsia="Times New Roman" w:hAnsi="Verdana" w:cs="Times New Roman"/>
          <w:b/>
          <w:bCs/>
          <w:color w:val="990000"/>
          <w:sz w:val="20"/>
          <w:szCs w:val="20"/>
        </w:rPr>
        <w:t xml:space="preserve"> </w:t>
      </w:r>
    </w:p>
    <w:p w:rsidR="006E5A73" w:rsidRPr="00DE4BEB" w:rsidRDefault="006E5A73" w:rsidP="006E5A73">
      <w:pPr>
        <w:shd w:val="clear" w:color="auto" w:fill="FFFFFF"/>
        <w:spacing w:after="15" w:line="288" w:lineRule="atLeast"/>
        <w:ind w:left="993"/>
        <w:rPr>
          <w:rFonts w:ascii="Verdana" w:eastAsia="Times New Roman" w:hAnsi="Verdana" w:cs="Times New Roman"/>
          <w:sz w:val="17"/>
          <w:szCs w:val="17"/>
        </w:rPr>
      </w:pPr>
      <w:r w:rsidRPr="00DE4BEB">
        <w:rPr>
          <w:rFonts w:ascii="Verdana" w:eastAsia="Times New Roman" w:hAnsi="Verdana" w:cs="Times New Roman"/>
          <w:sz w:val="17"/>
          <w:szCs w:val="17"/>
        </w:rPr>
        <w:t xml:space="preserve">The graduate programs in Post-Secondary Studies are designed to prepare candidates to function in a variety of roles in informal and formal post-secondary learning environments (including academic, technical, professional, adult </w:t>
      </w:r>
      <w:r>
        <w:rPr>
          <w:rFonts w:ascii="Verdana" w:eastAsia="Times New Roman" w:hAnsi="Verdana" w:cs="Times New Roman"/>
          <w:sz w:val="17"/>
          <w:szCs w:val="17"/>
          <w:u w:val="single"/>
        </w:rPr>
        <w:t xml:space="preserve">and continuing </w:t>
      </w:r>
      <w:r w:rsidRPr="00DE4BEB">
        <w:rPr>
          <w:rFonts w:ascii="Verdana" w:eastAsia="Times New Roman" w:hAnsi="Verdana" w:cs="Times New Roman"/>
          <w:sz w:val="17"/>
          <w:szCs w:val="17"/>
        </w:rPr>
        <w:t xml:space="preserve">education, health professional education, and student services/development). These programs facilitate a study of the post-secondary educational systems through an examination of their foundations, directions, organization and administration; and through curriculum and instructional development options for occupational preparation and adult education. </w:t>
      </w:r>
    </w:p>
    <w:p w:rsidR="006E5A73" w:rsidRPr="00DE4BEB" w:rsidRDefault="006E5A73" w:rsidP="003A7AE2">
      <w:pPr>
        <w:numPr>
          <w:ilvl w:val="0"/>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b/>
          <w:bCs/>
          <w:sz w:val="17"/>
          <w:szCs w:val="17"/>
        </w:rPr>
        <w:t>Admission Requirements</w:t>
      </w:r>
      <w:bookmarkStart w:id="7" w:name="GRAD-5399"/>
      <w:bookmarkEnd w:id="7"/>
      <w:r w:rsidRPr="00DE4BEB">
        <w:rPr>
          <w:rFonts w:ascii="Verdana" w:eastAsia="Times New Roman" w:hAnsi="Verdana" w:cs="Times New Roman"/>
          <w:sz w:val="17"/>
          <w:szCs w:val="17"/>
        </w:rPr>
        <w:t xml:space="preserve"> </w:t>
      </w:r>
    </w:p>
    <w:p w:rsidR="006E5A73" w:rsidRPr="00DE4BEB" w:rsidRDefault="006E5A73" w:rsidP="006E5A73">
      <w:pPr>
        <w:shd w:val="clear" w:color="auto" w:fill="FFFFFF"/>
        <w:spacing w:after="15" w:line="288" w:lineRule="atLeast"/>
        <w:ind w:left="993"/>
        <w:rPr>
          <w:rFonts w:ascii="Verdana" w:eastAsia="Times New Roman" w:hAnsi="Verdana" w:cs="Times New Roman"/>
          <w:sz w:val="17"/>
          <w:szCs w:val="17"/>
        </w:rPr>
      </w:pPr>
      <w:r w:rsidRPr="00DE4BEB">
        <w:rPr>
          <w:rFonts w:ascii="Verdana" w:eastAsia="Times New Roman" w:hAnsi="Verdana" w:cs="Times New Roman"/>
          <w:sz w:val="17"/>
          <w:szCs w:val="17"/>
        </w:rPr>
        <w:t xml:space="preserve">In addition to meeting the requirements in the School of Graduate Studies </w:t>
      </w:r>
      <w:hyperlink r:id="rId8" w:history="1">
        <w:r w:rsidRPr="00DE4BEB">
          <w:rPr>
            <w:rFonts w:ascii="Verdana" w:eastAsia="Times New Roman" w:hAnsi="Verdana" w:cs="Times New Roman"/>
            <w:b/>
            <w:bCs/>
            <w:color w:val="990000"/>
            <w:sz w:val="17"/>
            <w:szCs w:val="17"/>
          </w:rPr>
          <w:t>General Regulations</w:t>
        </w:r>
      </w:hyperlink>
      <w:r w:rsidRPr="00DE4BEB">
        <w:rPr>
          <w:rFonts w:ascii="Verdana" w:eastAsia="Times New Roman" w:hAnsi="Verdana" w:cs="Times New Roman"/>
          <w:sz w:val="17"/>
          <w:szCs w:val="17"/>
        </w:rPr>
        <w:t xml:space="preserve">, </w:t>
      </w:r>
    </w:p>
    <w:p w:rsidR="006E5A73" w:rsidRPr="00DE4BEB" w:rsidRDefault="006E5A73" w:rsidP="003A7AE2">
      <w:pPr>
        <w:numPr>
          <w:ilvl w:val="1"/>
          <w:numId w:val="10"/>
        </w:numPr>
        <w:shd w:val="clear" w:color="auto" w:fill="FFFFFF"/>
        <w:spacing w:after="15" w:line="288" w:lineRule="atLeast"/>
        <w:ind w:left="993" w:firstLine="0"/>
        <w:rPr>
          <w:rFonts w:ascii="Verdana" w:eastAsia="Times New Roman" w:hAnsi="Verdana" w:cs="Times New Roman"/>
          <w:strike/>
          <w:sz w:val="17"/>
          <w:szCs w:val="17"/>
        </w:rPr>
      </w:pPr>
      <w:r w:rsidRPr="00DE4BEB">
        <w:rPr>
          <w:rFonts w:ascii="Verdana" w:eastAsia="Times New Roman" w:hAnsi="Verdana" w:cs="Times New Roman"/>
          <w:strike/>
          <w:sz w:val="17"/>
          <w:szCs w:val="17"/>
        </w:rPr>
        <w:t xml:space="preserve">Candidates must have completed an undergraduate course in statistics (Education 2900), and post-secondary education (Education 2720), or have accumulated the equivalent experiences in each of the above two areas as approved by the Head of the academic unit; </w:t>
      </w:r>
    </w:p>
    <w:p w:rsidR="006E5A73" w:rsidRPr="00DE4BEB" w:rsidRDefault="006E5A73" w:rsidP="003A7AE2">
      <w:pPr>
        <w:pStyle w:val="ListParagraph"/>
        <w:numPr>
          <w:ilvl w:val="1"/>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two years of successful experience in working with adult learners is recommended; </w:t>
      </w:r>
    </w:p>
    <w:p w:rsidR="006E5A73" w:rsidRPr="00DE4BEB" w:rsidRDefault="006E5A73" w:rsidP="003A7AE2">
      <w:pPr>
        <w:numPr>
          <w:ilvl w:val="1"/>
          <w:numId w:val="10"/>
        </w:numPr>
        <w:shd w:val="clear" w:color="auto" w:fill="FFFFFF"/>
        <w:spacing w:after="15" w:line="288" w:lineRule="atLeast"/>
        <w:ind w:left="993" w:firstLine="0"/>
        <w:rPr>
          <w:rFonts w:ascii="Verdana" w:eastAsia="Times New Roman" w:hAnsi="Verdana" w:cs="Times New Roman"/>
          <w:sz w:val="17"/>
          <w:szCs w:val="17"/>
        </w:rPr>
      </w:pPr>
      <w:proofErr w:type="gramStart"/>
      <w:r w:rsidRPr="00DE4BEB">
        <w:rPr>
          <w:rFonts w:ascii="Verdana" w:eastAsia="Times New Roman" w:hAnsi="Verdana" w:cs="Times New Roman"/>
          <w:sz w:val="17"/>
          <w:szCs w:val="17"/>
        </w:rPr>
        <w:t>and</w:t>
      </w:r>
      <w:proofErr w:type="gramEnd"/>
      <w:r w:rsidRPr="00DE4BEB">
        <w:rPr>
          <w:rFonts w:ascii="Verdana" w:eastAsia="Times New Roman" w:hAnsi="Verdana" w:cs="Times New Roman"/>
          <w:sz w:val="17"/>
          <w:szCs w:val="17"/>
        </w:rPr>
        <w:t xml:space="preserve"> for the </w:t>
      </w:r>
      <w:r>
        <w:rPr>
          <w:rFonts w:ascii="Verdana" w:eastAsia="Times New Roman" w:hAnsi="Verdana" w:cs="Times New Roman"/>
          <w:sz w:val="17"/>
          <w:szCs w:val="17"/>
          <w:u w:val="single"/>
        </w:rPr>
        <w:t xml:space="preserve">M.Ed. Post-Secondary Studies (Health Professional Education) and </w:t>
      </w:r>
      <w:r w:rsidRPr="00DE4BEB">
        <w:rPr>
          <w:rFonts w:ascii="Verdana" w:eastAsia="Times New Roman" w:hAnsi="Verdana" w:cs="Times New Roman"/>
          <w:sz w:val="17"/>
          <w:szCs w:val="17"/>
        </w:rPr>
        <w:t xml:space="preserve">Graduate Diploma in Post-Secondary Studies (Health Professional Education) program, candidates must have appropriate academic qualifications and work experience in a health-related field. </w:t>
      </w:r>
    </w:p>
    <w:p w:rsidR="006E5A73" w:rsidRPr="00DE4BEB" w:rsidRDefault="006E5A73" w:rsidP="003A7AE2">
      <w:pPr>
        <w:numPr>
          <w:ilvl w:val="0"/>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b/>
          <w:bCs/>
          <w:sz w:val="17"/>
          <w:szCs w:val="17"/>
        </w:rPr>
        <w:t>Program Requirements (M.Ed.)</w:t>
      </w:r>
      <w:bookmarkStart w:id="8" w:name="GRAD-5400"/>
      <w:bookmarkEnd w:id="8"/>
      <w:r w:rsidRPr="00DE4BEB">
        <w:rPr>
          <w:rFonts w:ascii="Verdana" w:eastAsia="Times New Roman" w:hAnsi="Verdana" w:cs="Times New Roman"/>
          <w:sz w:val="17"/>
          <w:szCs w:val="17"/>
        </w:rPr>
        <w:t xml:space="preserve"> </w:t>
      </w:r>
    </w:p>
    <w:p w:rsidR="006E5A73" w:rsidRPr="00DE4BEB" w:rsidRDefault="006E5A73" w:rsidP="003A7AE2">
      <w:pPr>
        <w:numPr>
          <w:ilvl w:val="1"/>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Candidates for the Master of Education (Post-Secondary Studies) are required to complete courses that form the program core. </w:t>
      </w:r>
    </w:p>
    <w:p w:rsidR="006E5A73" w:rsidRPr="00DE4BEB" w:rsidRDefault="006E5A73" w:rsidP="003A7AE2">
      <w:pPr>
        <w:numPr>
          <w:ilvl w:val="2"/>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6100 Research Designs and Methods in Education </w:t>
      </w:r>
    </w:p>
    <w:p w:rsidR="006E5A73" w:rsidRPr="00DE4BEB" w:rsidRDefault="006E5A73" w:rsidP="003A7AE2">
      <w:pPr>
        <w:numPr>
          <w:ilvl w:val="2"/>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6801 Foundations of Post-Secondary Programs </w:t>
      </w:r>
    </w:p>
    <w:p w:rsidR="006E5A73" w:rsidRPr="00DE4BEB" w:rsidRDefault="006E5A73" w:rsidP="003A7AE2">
      <w:pPr>
        <w:numPr>
          <w:ilvl w:val="2"/>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6802 Adult Learning and Development </w:t>
      </w:r>
    </w:p>
    <w:p w:rsidR="006E5A73" w:rsidRPr="00DE4BEB" w:rsidRDefault="006E5A73" w:rsidP="003A7AE2">
      <w:pPr>
        <w:numPr>
          <w:ilvl w:val="2"/>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6803 Research in Post-Secondary Education </w:t>
      </w:r>
    </w:p>
    <w:p w:rsidR="006E5A73" w:rsidRPr="00DE4BEB" w:rsidRDefault="006E5A73" w:rsidP="003A7AE2">
      <w:pPr>
        <w:numPr>
          <w:ilvl w:val="2"/>
          <w:numId w:val="10"/>
        </w:numPr>
        <w:shd w:val="clear" w:color="auto" w:fill="FFFFFF"/>
        <w:spacing w:after="15" w:line="288" w:lineRule="atLeast"/>
        <w:ind w:left="993" w:firstLine="0"/>
        <w:rPr>
          <w:rFonts w:ascii="Verdana" w:eastAsia="Times New Roman" w:hAnsi="Verdana" w:cs="Times New Roman"/>
          <w:sz w:val="17"/>
          <w:szCs w:val="17"/>
        </w:rPr>
      </w:pPr>
      <w:proofErr w:type="gramStart"/>
      <w:r w:rsidRPr="00DE4BEB">
        <w:rPr>
          <w:rFonts w:ascii="Verdana" w:eastAsia="Times New Roman" w:hAnsi="Verdana" w:cs="Times New Roman"/>
          <w:sz w:val="17"/>
          <w:szCs w:val="17"/>
        </w:rPr>
        <w:t>and</w:t>
      </w:r>
      <w:proofErr w:type="gramEnd"/>
      <w:r w:rsidRPr="00DE4BEB">
        <w:rPr>
          <w:rFonts w:ascii="Verdana" w:eastAsia="Times New Roman" w:hAnsi="Verdana" w:cs="Times New Roman"/>
          <w:sz w:val="17"/>
          <w:szCs w:val="17"/>
        </w:rPr>
        <w:t xml:space="preserve"> not fewer than 6 credit hours from closed electives in g. below. </w:t>
      </w:r>
    </w:p>
    <w:p w:rsidR="006E5A73" w:rsidRPr="00DE4BEB" w:rsidRDefault="006E5A73" w:rsidP="003A7AE2">
      <w:pPr>
        <w:numPr>
          <w:ilvl w:val="1"/>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Students holding the Graduate Diploma in Post-Secondary Studies (Health Professional Education) and accepted in the Master of Education (Post-Secondary Studies) will complete up to 12 fewer credit hours dependent upon the chosen program route and the completion date of the Graduate Diploma. </w:t>
      </w:r>
    </w:p>
    <w:p w:rsidR="006E5A73" w:rsidRPr="00DE4BEB" w:rsidRDefault="006E5A73" w:rsidP="003A7AE2">
      <w:pPr>
        <w:numPr>
          <w:ilvl w:val="1"/>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Students on the comprehensive-course route must complete 6890 Research and Development Seminar in Post-Secondary Studies. </w:t>
      </w:r>
    </w:p>
    <w:p w:rsidR="006E5A73" w:rsidRPr="00DE4BEB" w:rsidRDefault="006E5A73" w:rsidP="003A7AE2">
      <w:pPr>
        <w:numPr>
          <w:ilvl w:val="1"/>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Students on the internship route must complete 6891 Internship in Post-Secondary Studies (6 credit hours). </w:t>
      </w:r>
    </w:p>
    <w:p w:rsidR="006E5A73" w:rsidRPr="00DE4BEB" w:rsidRDefault="006E5A73" w:rsidP="003A7AE2">
      <w:pPr>
        <w:numPr>
          <w:ilvl w:val="1"/>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Normally, students will be permitted to register for 6890 and 6891 only after all other course requirements have been met. </w:t>
      </w:r>
    </w:p>
    <w:p w:rsidR="006E5A73" w:rsidRPr="00DE4BEB" w:rsidRDefault="006E5A73" w:rsidP="003A7AE2">
      <w:pPr>
        <w:numPr>
          <w:ilvl w:val="1"/>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To meet total credit hour requirements students may choose courses from other graduate offerings within the Faculty, the University, or other universities provided the courses chosen are appropriate to the student's program. Students on the thesis route must complete a total of at least 18 credit hours; and those on the internship or comprehensive-course route a total of at least 30 credit hours. </w:t>
      </w:r>
    </w:p>
    <w:p w:rsidR="006E5A73" w:rsidRPr="00DE4BEB" w:rsidRDefault="006E5A73" w:rsidP="003A7AE2">
      <w:pPr>
        <w:numPr>
          <w:ilvl w:val="1"/>
          <w:numId w:val="10"/>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Closed electives are those listed below: </w:t>
      </w:r>
    </w:p>
    <w:p w:rsidR="006E5A73" w:rsidRPr="00DE4BEB" w:rsidRDefault="006E5A73" w:rsidP="003A7AE2">
      <w:pPr>
        <w:numPr>
          <w:ilvl w:val="2"/>
          <w:numId w:val="11"/>
        </w:numPr>
        <w:shd w:val="clear" w:color="auto" w:fill="FFFFFF"/>
        <w:spacing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6804 Leadership and Human Resource Development in Post-Secondary Education </w:t>
      </w:r>
    </w:p>
    <w:p w:rsidR="006E5A73" w:rsidRPr="00DE4BEB" w:rsidRDefault="006E5A73" w:rsidP="003A7AE2">
      <w:pPr>
        <w:numPr>
          <w:ilvl w:val="2"/>
          <w:numId w:val="11"/>
        </w:numPr>
        <w:shd w:val="clear" w:color="auto" w:fill="FFFFFF"/>
        <w:spacing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6805 Advanced Human Resource Communications </w:t>
      </w:r>
    </w:p>
    <w:p w:rsidR="006E5A73" w:rsidRPr="00DE4BEB" w:rsidRDefault="006E5A73" w:rsidP="003A7AE2">
      <w:pPr>
        <w:numPr>
          <w:ilvl w:val="2"/>
          <w:numId w:val="11"/>
        </w:numPr>
        <w:shd w:val="clear" w:color="auto" w:fill="FFFFFF"/>
        <w:spacing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6806 </w:t>
      </w:r>
      <w:proofErr w:type="spellStart"/>
      <w:r w:rsidRPr="00DE4BEB">
        <w:rPr>
          <w:rFonts w:ascii="Verdana" w:eastAsia="Times New Roman" w:hAnsi="Verdana" w:cs="Times New Roman"/>
          <w:sz w:val="17"/>
          <w:szCs w:val="17"/>
        </w:rPr>
        <w:t>Interprofessional</w:t>
      </w:r>
      <w:proofErr w:type="spellEnd"/>
      <w:r w:rsidRPr="00DE4BEB">
        <w:rPr>
          <w:rFonts w:ascii="Verdana" w:eastAsia="Times New Roman" w:hAnsi="Verdana" w:cs="Times New Roman"/>
          <w:sz w:val="17"/>
          <w:szCs w:val="17"/>
        </w:rPr>
        <w:t xml:space="preserve"> Education in the Health Professions </w:t>
      </w:r>
    </w:p>
    <w:p w:rsidR="006E5A73" w:rsidRPr="00DE4BEB" w:rsidRDefault="006E5A73" w:rsidP="003A7AE2">
      <w:pPr>
        <w:numPr>
          <w:ilvl w:val="2"/>
          <w:numId w:val="11"/>
        </w:numPr>
        <w:shd w:val="clear" w:color="auto" w:fill="FFFFFF"/>
        <w:spacing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6807 Economics and Finance of Post-Secondary Education </w:t>
      </w:r>
    </w:p>
    <w:p w:rsidR="006E5A73" w:rsidRPr="00DE4BEB" w:rsidRDefault="006E5A73" w:rsidP="003A7AE2">
      <w:pPr>
        <w:numPr>
          <w:ilvl w:val="2"/>
          <w:numId w:val="11"/>
        </w:numPr>
        <w:shd w:val="clear" w:color="auto" w:fill="FFFFFF"/>
        <w:spacing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6822 Foundations of Instructional Design in Post-Secondary Education </w:t>
      </w:r>
    </w:p>
    <w:p w:rsidR="006E5A73" w:rsidRPr="00DE4BEB" w:rsidRDefault="006E5A73" w:rsidP="003A7AE2">
      <w:pPr>
        <w:numPr>
          <w:ilvl w:val="2"/>
          <w:numId w:val="11"/>
        </w:numPr>
        <w:shd w:val="clear" w:color="auto" w:fill="FFFFFF"/>
        <w:spacing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6823 Principles of Program Design and Development </w:t>
      </w:r>
    </w:p>
    <w:p w:rsidR="006E5A73" w:rsidRPr="00DE4BEB" w:rsidRDefault="006E5A73" w:rsidP="003A7AE2">
      <w:pPr>
        <w:numPr>
          <w:ilvl w:val="2"/>
          <w:numId w:val="11"/>
        </w:numPr>
        <w:shd w:val="clear" w:color="auto" w:fill="FFFFFF"/>
        <w:spacing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6831 Organization and Administration of Student Services </w:t>
      </w:r>
    </w:p>
    <w:p w:rsidR="006E5A73" w:rsidRPr="00DE4BEB" w:rsidRDefault="006E5A73" w:rsidP="003A7AE2">
      <w:pPr>
        <w:numPr>
          <w:ilvl w:val="2"/>
          <w:numId w:val="11"/>
        </w:numPr>
        <w:shd w:val="clear" w:color="auto" w:fill="FFFFFF"/>
        <w:spacing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6832 Issues and Trends in the Administration of Post-Secondary Education </w:t>
      </w:r>
    </w:p>
    <w:p w:rsidR="006E5A73" w:rsidRPr="00DE4BEB" w:rsidRDefault="006E5A73" w:rsidP="003A7AE2">
      <w:pPr>
        <w:numPr>
          <w:ilvl w:val="2"/>
          <w:numId w:val="11"/>
        </w:numPr>
        <w:shd w:val="clear" w:color="auto" w:fill="FFFFFF"/>
        <w:spacing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6841 Student Development Theory, Services and Programs in Post-Secondary Education </w:t>
      </w:r>
    </w:p>
    <w:p w:rsidR="006E5A73" w:rsidRPr="00DE4BEB" w:rsidRDefault="006E5A73" w:rsidP="003A7AE2">
      <w:pPr>
        <w:numPr>
          <w:ilvl w:val="2"/>
          <w:numId w:val="11"/>
        </w:numPr>
        <w:shd w:val="clear" w:color="auto" w:fill="FFFFFF"/>
        <w:spacing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6940 Administration of Student Services in Post-Secondary Education </w:t>
      </w:r>
    </w:p>
    <w:p w:rsidR="006E5A73" w:rsidRPr="00DE4BEB" w:rsidRDefault="006E5A73" w:rsidP="003A7AE2">
      <w:pPr>
        <w:numPr>
          <w:ilvl w:val="0"/>
          <w:numId w:val="11"/>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b/>
          <w:bCs/>
          <w:sz w:val="17"/>
          <w:szCs w:val="17"/>
        </w:rPr>
        <w:t>Program Requirements for Graduate Diploma in Post-Secondary Studies (Health Professional Education)</w:t>
      </w:r>
      <w:bookmarkStart w:id="9" w:name="GRAD-5315"/>
      <w:bookmarkStart w:id="10" w:name="GRAD-5316"/>
      <w:bookmarkStart w:id="11" w:name="GRAD-5318"/>
      <w:bookmarkStart w:id="12" w:name="GRAD-5401"/>
      <w:bookmarkEnd w:id="9"/>
      <w:bookmarkEnd w:id="10"/>
      <w:bookmarkEnd w:id="11"/>
      <w:bookmarkEnd w:id="12"/>
      <w:r w:rsidRPr="00DE4BEB">
        <w:rPr>
          <w:rFonts w:ascii="Verdana" w:eastAsia="Times New Roman" w:hAnsi="Verdana" w:cs="Times New Roman"/>
          <w:sz w:val="17"/>
          <w:szCs w:val="17"/>
        </w:rPr>
        <w:t xml:space="preserve"> </w:t>
      </w:r>
    </w:p>
    <w:p w:rsidR="006E5A73" w:rsidRPr="00DE4BEB" w:rsidRDefault="006E5A73" w:rsidP="006E5A73">
      <w:pPr>
        <w:shd w:val="clear" w:color="auto" w:fill="FFFFFF"/>
        <w:spacing w:after="15" w:line="288" w:lineRule="atLeast"/>
        <w:ind w:left="993"/>
        <w:rPr>
          <w:rFonts w:ascii="Verdana" w:eastAsia="Times New Roman" w:hAnsi="Verdana" w:cs="Times New Roman"/>
          <w:sz w:val="17"/>
          <w:szCs w:val="17"/>
        </w:rPr>
      </w:pPr>
      <w:r w:rsidRPr="00DE4BEB">
        <w:rPr>
          <w:rFonts w:ascii="Verdana" w:eastAsia="Times New Roman" w:hAnsi="Verdana" w:cs="Times New Roman"/>
          <w:sz w:val="17"/>
          <w:szCs w:val="17"/>
        </w:rPr>
        <w:t xml:space="preserve">The Graduate Diploma in post-secondary studies, specialization in health professional education, which was created in collaboration with the Centre for Collaborative Health Professional Education, is designed to enhance health professionals' abilities as educators and leaders in educational program design, development, evaluation, and administration. The Graduate Diploma is intended for educators and educational leaders of formal and informal post-secondary health professional education programs. </w:t>
      </w:r>
    </w:p>
    <w:p w:rsidR="006E5A73" w:rsidRPr="00DE4BEB" w:rsidRDefault="006E5A73" w:rsidP="006E5A73">
      <w:pPr>
        <w:shd w:val="clear" w:color="auto" w:fill="FFFFFF"/>
        <w:spacing w:after="15" w:line="288" w:lineRule="atLeast"/>
        <w:ind w:left="993"/>
        <w:rPr>
          <w:rFonts w:ascii="Verdana" w:eastAsia="Times New Roman" w:hAnsi="Verdana" w:cs="Times New Roman"/>
          <w:sz w:val="17"/>
          <w:szCs w:val="17"/>
        </w:rPr>
      </w:pPr>
      <w:r w:rsidRPr="00DE4BEB">
        <w:rPr>
          <w:rFonts w:ascii="Verdana" w:eastAsia="Times New Roman" w:hAnsi="Verdana" w:cs="Times New Roman"/>
          <w:sz w:val="17"/>
          <w:szCs w:val="17"/>
        </w:rPr>
        <w:t xml:space="preserve">Participants will engage in an in-depth study of the structure and organization of the post-secondary education system, theories and philosophies of adult learning and development; and through elective courses pursue studies of program development models, instructional design frameworks, evaluation and assessment techniques, teaching methods, and research design principles in post-secondary teaching and learning. Opportunities will exist for the guided study of these topics as they relate to health professional education. </w:t>
      </w:r>
    </w:p>
    <w:p w:rsidR="006E5A73" w:rsidRPr="00DE4BEB" w:rsidRDefault="006E5A73" w:rsidP="003A7AE2">
      <w:pPr>
        <w:numPr>
          <w:ilvl w:val="1"/>
          <w:numId w:val="11"/>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Candidates for the Graduate Diploma in Post-Secondary Studies (Health Professional Education) are required to complete courses that form the program core. </w:t>
      </w:r>
    </w:p>
    <w:p w:rsidR="006E5A73" w:rsidRPr="00DE4BEB" w:rsidRDefault="006E5A73" w:rsidP="003A7AE2">
      <w:pPr>
        <w:numPr>
          <w:ilvl w:val="2"/>
          <w:numId w:val="12"/>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6801 Foundations of Post-Secondary Programs </w:t>
      </w:r>
    </w:p>
    <w:p w:rsidR="006E5A73" w:rsidRPr="00DE4BEB" w:rsidRDefault="006E5A73" w:rsidP="003A7AE2">
      <w:pPr>
        <w:numPr>
          <w:ilvl w:val="2"/>
          <w:numId w:val="12"/>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6802 Adult Learning and Development </w:t>
      </w:r>
    </w:p>
    <w:p w:rsidR="006E5A73" w:rsidRPr="00DE4BEB" w:rsidRDefault="006E5A73" w:rsidP="003A7AE2">
      <w:pPr>
        <w:numPr>
          <w:ilvl w:val="2"/>
          <w:numId w:val="12"/>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6806 </w:t>
      </w:r>
      <w:proofErr w:type="spellStart"/>
      <w:r w:rsidRPr="00DE4BEB">
        <w:rPr>
          <w:rFonts w:ascii="Verdana" w:eastAsia="Times New Roman" w:hAnsi="Verdana" w:cs="Times New Roman"/>
          <w:sz w:val="17"/>
          <w:szCs w:val="17"/>
        </w:rPr>
        <w:t>Interprofessional</w:t>
      </w:r>
      <w:proofErr w:type="spellEnd"/>
      <w:r w:rsidRPr="00DE4BEB">
        <w:rPr>
          <w:rFonts w:ascii="Verdana" w:eastAsia="Times New Roman" w:hAnsi="Verdana" w:cs="Times New Roman"/>
          <w:sz w:val="17"/>
          <w:szCs w:val="17"/>
        </w:rPr>
        <w:t xml:space="preserve"> Education in the Health Professions </w:t>
      </w:r>
    </w:p>
    <w:p w:rsidR="006E5A73" w:rsidRPr="00DE4BEB" w:rsidRDefault="006E5A73" w:rsidP="003A7AE2">
      <w:pPr>
        <w:numPr>
          <w:ilvl w:val="2"/>
          <w:numId w:val="12"/>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and not fewer than 3 credit hours from closed electives in 2.g. above or from: </w:t>
      </w:r>
    </w:p>
    <w:p w:rsidR="006E5A73" w:rsidRPr="00DE4BEB" w:rsidRDefault="006E5A73" w:rsidP="003A7AE2">
      <w:pPr>
        <w:numPr>
          <w:ilvl w:val="2"/>
          <w:numId w:val="13"/>
        </w:numPr>
        <w:shd w:val="clear" w:color="auto" w:fill="FFFFFF"/>
        <w:spacing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6100 Research Designs and Methods in Education </w:t>
      </w:r>
    </w:p>
    <w:p w:rsidR="006E5A73" w:rsidRPr="00DE4BEB" w:rsidRDefault="006E5A73" w:rsidP="003A7AE2">
      <w:pPr>
        <w:numPr>
          <w:ilvl w:val="2"/>
          <w:numId w:val="13"/>
        </w:numPr>
        <w:shd w:val="clear" w:color="auto" w:fill="FFFFFF"/>
        <w:spacing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6803 Research in Post-Secondary Education </w:t>
      </w:r>
    </w:p>
    <w:p w:rsidR="006E5A73" w:rsidRPr="00DE4BEB" w:rsidRDefault="006E5A73" w:rsidP="003A7AE2">
      <w:pPr>
        <w:numPr>
          <w:ilvl w:val="1"/>
          <w:numId w:val="13"/>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Students are encouraged to relate their assignments in these courses to health professional education. </w:t>
      </w:r>
    </w:p>
    <w:p w:rsidR="006E5A73" w:rsidRPr="00DE4BEB" w:rsidRDefault="006E5A73" w:rsidP="003A7AE2">
      <w:pPr>
        <w:numPr>
          <w:ilvl w:val="1"/>
          <w:numId w:val="13"/>
        </w:numPr>
        <w:shd w:val="clear" w:color="auto" w:fill="FFFFFF"/>
        <w:spacing w:after="15" w:line="288" w:lineRule="atLeast"/>
        <w:ind w:left="993" w:firstLine="0"/>
        <w:rPr>
          <w:rFonts w:ascii="Verdana" w:eastAsia="Times New Roman" w:hAnsi="Verdana" w:cs="Times New Roman"/>
          <w:sz w:val="17"/>
          <w:szCs w:val="17"/>
        </w:rPr>
      </w:pPr>
      <w:r w:rsidRPr="00DE4BEB">
        <w:rPr>
          <w:rFonts w:ascii="Verdana" w:eastAsia="Times New Roman" w:hAnsi="Verdana" w:cs="Times New Roman"/>
          <w:sz w:val="17"/>
          <w:szCs w:val="17"/>
        </w:rPr>
        <w:t xml:space="preserve">Students enrolled in the Graduate Diploma program may request transfer to the Master of Education (Post-Secondary Studies). Courses for both the Graduate Diploma and the Degree must be appropriate to the program and chosen in consultation with the student’s advisor. </w:t>
      </w:r>
    </w:p>
    <w:p w:rsidR="006E5A73" w:rsidRDefault="006E5A73" w:rsidP="006E5A73">
      <w:pPr>
        <w:shd w:val="clear" w:color="auto" w:fill="FFFFFF"/>
        <w:spacing w:line="288" w:lineRule="atLeast"/>
        <w:ind w:left="993"/>
        <w:rPr>
          <w:rFonts w:ascii="Verdana" w:eastAsia="Times New Roman" w:hAnsi="Verdana" w:cs="Times New Roman"/>
          <w:sz w:val="17"/>
          <w:szCs w:val="17"/>
          <w:lang w:eastAsia="en-CA"/>
        </w:rPr>
      </w:pPr>
    </w:p>
    <w:p w:rsidR="006E5A73" w:rsidRPr="00636488" w:rsidRDefault="006E5A73" w:rsidP="006E5A73">
      <w:pPr>
        <w:shd w:val="clear" w:color="auto" w:fill="FFFFFF"/>
        <w:spacing w:after="90" w:line="264" w:lineRule="atLeast"/>
        <w:ind w:left="993"/>
        <w:rPr>
          <w:rFonts w:ascii="Verdana" w:eastAsia="Times New Roman" w:hAnsi="Verdana" w:cs="Times New Roman"/>
          <w:b/>
          <w:bCs/>
          <w:color w:val="990000"/>
          <w:sz w:val="20"/>
          <w:szCs w:val="20"/>
          <w:lang w:eastAsia="en-CA"/>
        </w:rPr>
      </w:pPr>
      <w:bookmarkStart w:id="13" w:name="GRAD-5331"/>
      <w:bookmarkEnd w:id="13"/>
      <w:r w:rsidRPr="00636488">
        <w:rPr>
          <w:rFonts w:ascii="Verdana" w:eastAsia="Times New Roman" w:hAnsi="Verdana" w:cs="Times New Roman"/>
          <w:b/>
          <w:bCs/>
          <w:color w:val="990000"/>
          <w:sz w:val="20"/>
          <w:szCs w:val="20"/>
          <w:lang w:eastAsia="en-CA"/>
        </w:rPr>
        <w:t>11.8.5 Information Technology</w:t>
      </w:r>
      <w:bookmarkStart w:id="14" w:name="GRAD-5361"/>
      <w:bookmarkEnd w:id="14"/>
      <w:r w:rsidRPr="00636488">
        <w:rPr>
          <w:rFonts w:ascii="Verdana" w:eastAsia="Times New Roman" w:hAnsi="Verdana" w:cs="Times New Roman"/>
          <w:b/>
          <w:bCs/>
          <w:color w:val="990000"/>
          <w:sz w:val="20"/>
          <w:szCs w:val="20"/>
          <w:lang w:eastAsia="en-CA"/>
        </w:rPr>
        <w:t xml:space="preserve"> </w:t>
      </w:r>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The graduate program in Information Technology is offered in partnership with Cape Breton University (CBU). It is designed to facilitate the educational use of information technology in a wide variety of settings. The program will be of interest to educators at all levels including K-12 teachers, school administrators, those in the post-secondary system, business and industry, as well as those in most other adult learning situations. </w:t>
      </w:r>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Information technology in this Master of Education program encompasses computer, communications, networking, and multi-media applications. The overall intent of the program is to: </w:t>
      </w:r>
    </w:p>
    <w:p w:rsidR="006E5A73" w:rsidRPr="00636488" w:rsidRDefault="006E5A73" w:rsidP="003A7AE2">
      <w:pPr>
        <w:numPr>
          <w:ilvl w:val="0"/>
          <w:numId w:val="8"/>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provide educators with skill sets and pedagogical expertise that will enable them to address computer and related information technology in a teaching/learning situation; </w:t>
      </w:r>
    </w:p>
    <w:p w:rsidR="006E5A73" w:rsidRPr="00636488" w:rsidRDefault="006E5A73" w:rsidP="003A7AE2">
      <w:pPr>
        <w:numPr>
          <w:ilvl w:val="0"/>
          <w:numId w:val="8"/>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develop potential information technology leaders for the educational system; </w:t>
      </w:r>
    </w:p>
    <w:p w:rsidR="006E5A73" w:rsidRPr="00636488" w:rsidRDefault="006E5A73" w:rsidP="003A7AE2">
      <w:pPr>
        <w:numPr>
          <w:ilvl w:val="0"/>
          <w:numId w:val="8"/>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develop instructional designers, for a variety of educational settings, who are able to combine information technology with learning theory to enhance curriculum development and delivery; </w:t>
      </w:r>
    </w:p>
    <w:p w:rsidR="006E5A73" w:rsidRPr="00636488" w:rsidRDefault="006E5A73" w:rsidP="003A7AE2">
      <w:pPr>
        <w:numPr>
          <w:ilvl w:val="0"/>
          <w:numId w:val="8"/>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provide a basis for the continued professional development of educators in the area of information technology; </w:t>
      </w:r>
    </w:p>
    <w:p w:rsidR="006E5A73" w:rsidRPr="00636488" w:rsidRDefault="006E5A73" w:rsidP="003A7AE2">
      <w:pPr>
        <w:numPr>
          <w:ilvl w:val="0"/>
          <w:numId w:val="8"/>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develop an awareness of the applications of information technology in a wide variety of educational contexts; and </w:t>
      </w:r>
    </w:p>
    <w:p w:rsidR="006E5A73" w:rsidRPr="00636488" w:rsidRDefault="006E5A73" w:rsidP="003A7AE2">
      <w:pPr>
        <w:numPr>
          <w:ilvl w:val="0"/>
          <w:numId w:val="8"/>
        </w:numPr>
        <w:shd w:val="clear" w:color="auto" w:fill="FFFFFF"/>
        <w:spacing w:after="15" w:line="288" w:lineRule="atLeast"/>
        <w:ind w:left="993" w:firstLine="0"/>
        <w:rPr>
          <w:rFonts w:ascii="Verdana" w:eastAsia="Times New Roman" w:hAnsi="Verdana" w:cs="Times New Roman"/>
          <w:sz w:val="17"/>
          <w:szCs w:val="17"/>
          <w:lang w:eastAsia="en-CA"/>
        </w:rPr>
      </w:pPr>
      <w:proofErr w:type="gramStart"/>
      <w:r w:rsidRPr="00636488">
        <w:rPr>
          <w:rFonts w:ascii="Verdana" w:eastAsia="Times New Roman" w:hAnsi="Verdana" w:cs="Times New Roman"/>
          <w:sz w:val="17"/>
          <w:szCs w:val="17"/>
          <w:lang w:eastAsia="en-CA"/>
        </w:rPr>
        <w:t>develop</w:t>
      </w:r>
      <w:proofErr w:type="gramEnd"/>
      <w:r w:rsidRPr="00636488">
        <w:rPr>
          <w:rFonts w:ascii="Verdana" w:eastAsia="Times New Roman" w:hAnsi="Verdana" w:cs="Times New Roman"/>
          <w:sz w:val="17"/>
          <w:szCs w:val="17"/>
          <w:lang w:eastAsia="en-CA"/>
        </w:rPr>
        <w:t xml:space="preserve"> research expertise and potential in the use and application of information technology for teaching and learning purposes. </w:t>
      </w:r>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Candidates for the program will have attained, prior to acceptance, some fundamental knowledge and skills with respect to information technology through prerequisite experiences, and have attained a recognized undergraduate degree in an appropriate discipline with at least a second class standing (see specific regulations for details). The program components are designed to enable candidates to build on their prior experience through the development of pedagogical links and information technology applications. It is intended that the program be offered primarily as a part-time program through distance delivered courses, with other delivery formats to be considered/</w:t>
      </w:r>
      <w:proofErr w:type="spellStart"/>
      <w:r w:rsidRPr="00636488">
        <w:rPr>
          <w:rFonts w:ascii="Verdana" w:eastAsia="Times New Roman" w:hAnsi="Verdana" w:cs="Times New Roman"/>
          <w:sz w:val="17"/>
          <w:szCs w:val="17"/>
          <w:lang w:eastAsia="en-CA"/>
        </w:rPr>
        <w:t>utilised</w:t>
      </w:r>
      <w:proofErr w:type="spellEnd"/>
      <w:r w:rsidRPr="00636488">
        <w:rPr>
          <w:rFonts w:ascii="Verdana" w:eastAsia="Times New Roman" w:hAnsi="Verdana" w:cs="Times New Roman"/>
          <w:sz w:val="17"/>
          <w:szCs w:val="17"/>
          <w:lang w:eastAsia="en-CA"/>
        </w:rPr>
        <w:t xml:space="preserve"> where feasible. Access to specific computer hardware, software, and the Internet is required and will be the responsibility of each candidate. </w:t>
      </w:r>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A steering committee comprised of three members from each of the Faculty of Education at Memorial University of Newfoundland and the Institute for Education at CBU is responsible to the Associate Dean of Graduate Programs and Research, Faculty of Education, for selected aspects of the program. The latter include assessing student applications, recommending approval of instructors who are not regular faculty members at either CBU or Memorial University of Newfoundland, and recommending course or program changes. This committee is to be co-chaired by the Associate Dean of Graduate Programs and Research, Faculty of Education, Memorial University of Newfoundland and the Director of the Institute for Education at CBU, or their designate(s). </w:t>
      </w:r>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CBU courses offered as part of this program are indicated by the prefix "CBU EDU" followed by the specific course number. </w:t>
      </w:r>
    </w:p>
    <w:p w:rsidR="006E5A73" w:rsidRPr="00636488" w:rsidRDefault="006E5A73" w:rsidP="003A7AE2">
      <w:pPr>
        <w:numPr>
          <w:ilvl w:val="0"/>
          <w:numId w:val="9"/>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b/>
          <w:bCs/>
          <w:sz w:val="17"/>
          <w:szCs w:val="17"/>
          <w:lang w:eastAsia="en-CA"/>
        </w:rPr>
        <w:t>Admission Requirements</w:t>
      </w:r>
      <w:bookmarkStart w:id="15" w:name="GRAD-5402"/>
      <w:bookmarkEnd w:id="15"/>
      <w:r w:rsidRPr="00636488">
        <w:rPr>
          <w:rFonts w:ascii="Verdana" w:eastAsia="Times New Roman" w:hAnsi="Verdana" w:cs="Times New Roman"/>
          <w:sz w:val="17"/>
          <w:szCs w:val="17"/>
          <w:lang w:eastAsia="en-CA"/>
        </w:rPr>
        <w:t xml:space="preserve"> </w:t>
      </w:r>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Admission to the program is competitive and selective. In addition to meeting the requirements in the School of Graduate Studies </w:t>
      </w:r>
      <w:hyperlink r:id="rId9" w:history="1">
        <w:r w:rsidRPr="00636488">
          <w:rPr>
            <w:rFonts w:ascii="Verdana" w:eastAsia="Times New Roman" w:hAnsi="Verdana" w:cs="Times New Roman"/>
            <w:b/>
            <w:bCs/>
            <w:color w:val="990000"/>
            <w:sz w:val="17"/>
            <w:szCs w:val="17"/>
            <w:lang w:eastAsia="en-CA"/>
          </w:rPr>
          <w:t>General Regulations</w:t>
        </w:r>
      </w:hyperlink>
      <w:r w:rsidRPr="00636488">
        <w:rPr>
          <w:rFonts w:ascii="Verdana" w:eastAsia="Times New Roman" w:hAnsi="Verdana" w:cs="Times New Roman"/>
          <w:sz w:val="17"/>
          <w:szCs w:val="17"/>
          <w:lang w:eastAsia="en-CA"/>
        </w:rPr>
        <w:t xml:space="preserve">, Faculty of Education, Memorial University of Newfoundland, candidates must have successfully completed: </w:t>
      </w:r>
    </w:p>
    <w:p w:rsidR="006E5A73" w:rsidRPr="00636488" w:rsidRDefault="006E5A73" w:rsidP="003A7AE2">
      <w:pPr>
        <w:numPr>
          <w:ilvl w:val="1"/>
          <w:numId w:val="9"/>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one of a diploma or certificate in information technology from an accredited institution; CBU EDU 530; Memorial University of Newfoundland 2751 and 3751; or equivalent as determined by the program steering committee. </w:t>
      </w:r>
    </w:p>
    <w:p w:rsidR="006E5A73" w:rsidRPr="00636488" w:rsidRDefault="006E5A73" w:rsidP="006E5A73">
      <w:pPr>
        <w:shd w:val="clear" w:color="auto" w:fill="FFFFFF"/>
        <w:spacing w:after="15" w:line="288" w:lineRule="atLeast"/>
        <w:ind w:left="993"/>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Selection into the program is determined by an applicant’s profile which would normally include such criteria as previous academic performance, related work experience, and relevant information technology experience. More detailed information may be found at </w:t>
      </w:r>
      <w:hyperlink r:id="rId10" w:history="1">
        <w:r w:rsidRPr="00636488">
          <w:rPr>
            <w:rFonts w:ascii="Verdana" w:eastAsia="Times New Roman" w:hAnsi="Verdana" w:cs="Times New Roman"/>
            <w:color w:val="990000"/>
            <w:sz w:val="17"/>
            <w:szCs w:val="17"/>
            <w:lang w:eastAsia="en-CA"/>
          </w:rPr>
          <w:t>www.mun.ca/educ/grad/infotech.php</w:t>
        </w:r>
      </w:hyperlink>
      <w:r w:rsidRPr="00636488">
        <w:rPr>
          <w:rFonts w:ascii="Verdana" w:eastAsia="Times New Roman" w:hAnsi="Verdana" w:cs="Times New Roman"/>
          <w:sz w:val="17"/>
          <w:szCs w:val="17"/>
          <w:lang w:eastAsia="en-CA"/>
        </w:rPr>
        <w:t xml:space="preserve">. </w:t>
      </w:r>
    </w:p>
    <w:p w:rsidR="006E5A73" w:rsidRPr="00636488" w:rsidRDefault="006E5A73" w:rsidP="003A7AE2">
      <w:pPr>
        <w:numPr>
          <w:ilvl w:val="0"/>
          <w:numId w:val="9"/>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b/>
          <w:bCs/>
          <w:sz w:val="17"/>
          <w:szCs w:val="17"/>
          <w:lang w:eastAsia="en-CA"/>
        </w:rPr>
        <w:t>Program Requirements</w:t>
      </w:r>
      <w:bookmarkStart w:id="16" w:name="GRAD-5403"/>
      <w:bookmarkEnd w:id="16"/>
      <w:r w:rsidRPr="00636488">
        <w:rPr>
          <w:rFonts w:ascii="Verdana" w:eastAsia="Times New Roman" w:hAnsi="Verdana" w:cs="Times New Roman"/>
          <w:sz w:val="17"/>
          <w:szCs w:val="17"/>
          <w:lang w:eastAsia="en-CA"/>
        </w:rPr>
        <w:t xml:space="preserve"> </w:t>
      </w:r>
    </w:p>
    <w:p w:rsidR="006E5A73" w:rsidRPr="00636488" w:rsidRDefault="006E5A73" w:rsidP="003A7AE2">
      <w:pPr>
        <w:numPr>
          <w:ilvl w:val="1"/>
          <w:numId w:val="9"/>
        </w:numPr>
        <w:shd w:val="clear" w:color="auto" w:fill="FFFFFF"/>
        <w:spacing w:after="15" w:line="288" w:lineRule="atLeast"/>
        <w:ind w:left="993" w:firstLine="0"/>
        <w:rPr>
          <w:rFonts w:ascii="Verdana" w:eastAsia="Times New Roman" w:hAnsi="Verdana" w:cs="Times New Roman"/>
          <w:sz w:val="17"/>
          <w:szCs w:val="17"/>
          <w:lang w:eastAsia="en-CA"/>
        </w:rPr>
      </w:pPr>
      <w:proofErr w:type="gramStart"/>
      <w:r w:rsidRPr="00636488">
        <w:rPr>
          <w:rFonts w:ascii="Verdana" w:eastAsia="Times New Roman" w:hAnsi="Verdana" w:cs="Times New Roman"/>
          <w:sz w:val="17"/>
          <w:szCs w:val="17"/>
          <w:lang w:eastAsia="en-CA"/>
        </w:rPr>
        <w:t>all</w:t>
      </w:r>
      <w:proofErr w:type="gramEnd"/>
      <w:r w:rsidRPr="00636488">
        <w:rPr>
          <w:rFonts w:ascii="Verdana" w:eastAsia="Times New Roman" w:hAnsi="Verdana" w:cs="Times New Roman"/>
          <w:sz w:val="17"/>
          <w:szCs w:val="17"/>
          <w:lang w:eastAsia="en-CA"/>
        </w:rPr>
        <w:t xml:space="preserve"> candidates for the Master of Education (Information Technology) must complete 6100 Research Designs and Methods in Education. </w:t>
      </w:r>
    </w:p>
    <w:p w:rsidR="006E5A73" w:rsidRPr="00636488" w:rsidRDefault="006E5A73" w:rsidP="003A7AE2">
      <w:pPr>
        <w:numPr>
          <w:ilvl w:val="1"/>
          <w:numId w:val="9"/>
        </w:numPr>
        <w:shd w:val="clear" w:color="auto" w:fill="FFFFFF"/>
        <w:spacing w:after="15"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candidates on the thesis route must complete: </w:t>
      </w:r>
    </w:p>
    <w:p w:rsidR="006E5A73" w:rsidRPr="00636488" w:rsidRDefault="006E5A73" w:rsidP="003A7AE2">
      <w:pPr>
        <w:numPr>
          <w:ilvl w:val="2"/>
          <w:numId w:val="9"/>
        </w:numPr>
        <w:shd w:val="clear" w:color="auto" w:fill="FFFFFF"/>
        <w:spacing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three credit hours from: </w:t>
      </w:r>
    </w:p>
    <w:p w:rsidR="006E5A73" w:rsidRPr="00636488" w:rsidRDefault="006E5A73" w:rsidP="003A7AE2">
      <w:pPr>
        <w:numPr>
          <w:ilvl w:val="2"/>
          <w:numId w:val="9"/>
        </w:numPr>
        <w:shd w:val="clear" w:color="auto" w:fill="FFFFFF"/>
        <w:spacing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6610 Research on Computers in the Curriculum </w:t>
      </w:r>
    </w:p>
    <w:p w:rsidR="006E5A73" w:rsidRPr="00636488" w:rsidRDefault="006E5A73" w:rsidP="003A7AE2">
      <w:pPr>
        <w:numPr>
          <w:ilvl w:val="2"/>
          <w:numId w:val="9"/>
        </w:numPr>
        <w:shd w:val="clear" w:color="auto" w:fill="FFFFFF"/>
        <w:spacing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6615 Educational Software Prototyping and Evaluation </w:t>
      </w:r>
    </w:p>
    <w:p w:rsidR="006E5A73" w:rsidRPr="00636488" w:rsidRDefault="006E5A73" w:rsidP="003A7AE2">
      <w:pPr>
        <w:numPr>
          <w:ilvl w:val="2"/>
          <w:numId w:val="9"/>
        </w:numPr>
        <w:shd w:val="clear" w:color="auto" w:fill="FFFFFF"/>
        <w:spacing w:line="288" w:lineRule="atLeast"/>
        <w:ind w:left="993" w:firstLine="0"/>
        <w:rPr>
          <w:rFonts w:ascii="Verdana" w:eastAsia="Times New Roman" w:hAnsi="Verdana" w:cs="Times New Roman"/>
          <w:sz w:val="17"/>
          <w:szCs w:val="17"/>
          <w:lang w:eastAsia="en-CA"/>
        </w:rPr>
      </w:pPr>
      <w:r w:rsidRPr="00636488">
        <w:rPr>
          <w:rFonts w:ascii="Verdana" w:eastAsia="Times New Roman" w:hAnsi="Verdana" w:cs="Times New Roman"/>
          <w:sz w:val="17"/>
          <w:szCs w:val="17"/>
          <w:lang w:eastAsia="en-CA"/>
        </w:rPr>
        <w:t xml:space="preserve">6620 Issues and Trends in Educational </w:t>
      </w:r>
      <w:r w:rsidRPr="00636488">
        <w:rPr>
          <w:rFonts w:ascii="Verdana" w:eastAsia="Times New Roman" w:hAnsi="Verdana" w:cs="Times New Roman"/>
          <w:strike/>
          <w:sz w:val="17"/>
          <w:szCs w:val="17"/>
          <w:lang w:eastAsia="en-CA"/>
        </w:rPr>
        <w:t>Computing</w:t>
      </w:r>
      <w:r>
        <w:rPr>
          <w:rFonts w:ascii="Verdana" w:eastAsia="Times New Roman" w:hAnsi="Verdana" w:cs="Times New Roman"/>
          <w:strike/>
          <w:sz w:val="17"/>
          <w:szCs w:val="17"/>
          <w:lang w:eastAsia="en-CA"/>
        </w:rPr>
        <w:t xml:space="preserve"> </w:t>
      </w:r>
      <w:r>
        <w:rPr>
          <w:rFonts w:ascii="Verdana" w:eastAsia="Times New Roman" w:hAnsi="Verdana" w:cs="Times New Roman"/>
          <w:sz w:val="17"/>
          <w:szCs w:val="17"/>
          <w:lang w:eastAsia="en-CA"/>
        </w:rPr>
        <w:t>Technology</w:t>
      </w:r>
    </w:p>
    <w:p w:rsidR="006E5A73" w:rsidRDefault="006E5A73" w:rsidP="006E5A73">
      <w:pPr>
        <w:shd w:val="clear" w:color="auto" w:fill="FFFFFF"/>
        <w:spacing w:line="288" w:lineRule="atLeast"/>
        <w:ind w:left="993"/>
        <w:rPr>
          <w:rFonts w:ascii="Verdana" w:eastAsia="Times New Roman" w:hAnsi="Verdana" w:cs="Times New Roman"/>
          <w:sz w:val="17"/>
          <w:szCs w:val="17"/>
          <w:lang w:eastAsia="en-CA"/>
        </w:rPr>
      </w:pPr>
    </w:p>
    <w:p w:rsidR="00521BF8" w:rsidRDefault="006E5A73" w:rsidP="00120AA5">
      <w:pPr>
        <w:shd w:val="clear" w:color="auto" w:fill="FFFFFF"/>
        <w:spacing w:line="288" w:lineRule="atLeast"/>
        <w:ind w:left="851"/>
      </w:pPr>
      <w:r w:rsidRPr="00521BF8">
        <w:rPr>
          <w:rFonts w:eastAsia="Times New Roman" w:cs="Times New Roman"/>
          <w:szCs w:val="24"/>
          <w:lang w:eastAsia="en-CA"/>
        </w:rPr>
        <w:t>iii.</w:t>
      </w:r>
      <w:r w:rsidRPr="00521BF8">
        <w:rPr>
          <w:rFonts w:eastAsia="Times New Roman" w:cs="Times New Roman"/>
          <w:szCs w:val="24"/>
          <w:lang w:eastAsia="en-CA"/>
        </w:rPr>
        <w:tab/>
      </w:r>
      <w:r w:rsidR="00521BF8" w:rsidRPr="00521BF8">
        <w:rPr>
          <w:rFonts w:eastAsia="Times New Roman" w:cs="Times New Roman"/>
          <w:szCs w:val="24"/>
          <w:lang w:eastAsia="en-CA"/>
        </w:rPr>
        <w:t>Business Administration</w:t>
      </w:r>
    </w:p>
    <w:p w:rsidR="00521BF8" w:rsidRDefault="00521BF8" w:rsidP="006E5A73">
      <w:pPr>
        <w:shd w:val="clear" w:color="auto" w:fill="FFFFFF"/>
        <w:spacing w:line="288" w:lineRule="atLeast"/>
        <w:ind w:left="993"/>
      </w:pPr>
    </w:p>
    <w:p w:rsidR="00521BF8" w:rsidRDefault="00521BF8" w:rsidP="006E5A73">
      <w:pPr>
        <w:shd w:val="clear" w:color="auto" w:fill="FFFFFF"/>
        <w:spacing w:line="288" w:lineRule="atLeast"/>
        <w:ind w:left="993"/>
      </w:pPr>
      <w:r>
        <w:t>It was moved by Dr. Coady, and seconded by Dr. Brown, that the proposed revisions to the following sections of the University Calendar be approved:</w:t>
      </w:r>
    </w:p>
    <w:p w:rsidR="006E5A73" w:rsidRDefault="00521BF8" w:rsidP="003A7AE2">
      <w:pPr>
        <w:pStyle w:val="ListParagraph"/>
        <w:numPr>
          <w:ilvl w:val="0"/>
          <w:numId w:val="14"/>
        </w:numPr>
        <w:shd w:val="clear" w:color="auto" w:fill="FFFFFF"/>
        <w:spacing w:line="288" w:lineRule="atLeast"/>
      </w:pPr>
      <w:r>
        <w:t>10.1; 10.4 and 10.6 of the MBA regulations which include name changes for Business 9306 and 9314;</w:t>
      </w:r>
    </w:p>
    <w:p w:rsidR="00521BF8" w:rsidRDefault="00521BF8" w:rsidP="003A7AE2">
      <w:pPr>
        <w:pStyle w:val="ListParagraph"/>
        <w:numPr>
          <w:ilvl w:val="0"/>
          <w:numId w:val="14"/>
        </w:numPr>
        <w:shd w:val="clear" w:color="auto" w:fill="FFFFFF"/>
        <w:spacing w:line="288" w:lineRule="atLeast"/>
      </w:pPr>
      <w:r>
        <w:t xml:space="preserve">Housekeeping changes in Table 3 for BUSI 9020 and 9030 (these changes were missed when other changes went through a few years back – the changes permit MER students to register for these courses); </w:t>
      </w:r>
    </w:p>
    <w:p w:rsidR="00521BF8" w:rsidRPr="00521BF8" w:rsidRDefault="00521BF8" w:rsidP="003A7AE2">
      <w:pPr>
        <w:pStyle w:val="ListParagraph"/>
        <w:numPr>
          <w:ilvl w:val="0"/>
          <w:numId w:val="14"/>
        </w:numPr>
        <w:shd w:val="clear" w:color="auto" w:fill="FFFFFF"/>
        <w:spacing w:line="288" w:lineRule="atLeast"/>
      </w:pPr>
      <w:r>
        <w:t>Revisions to the MBA regulations to make it explicit that graduates of the diploma must meet all MBA admission requirements and what exemptions these graduates would get in the MBA program. (Last item is pending approval by Council of the proposed new graduate diploma in Business Administration – item 6.a.viii of this agenda.)</w:t>
      </w:r>
    </w:p>
    <w:p w:rsidR="006E5A73" w:rsidRDefault="006E5A73" w:rsidP="006E5A73"/>
    <w:p w:rsidR="00521BF8" w:rsidRPr="00521BF8" w:rsidRDefault="00521BF8" w:rsidP="00521BF8">
      <w:pPr>
        <w:shd w:val="clear" w:color="auto" w:fill="FFFFFF"/>
        <w:tabs>
          <w:tab w:val="left" w:pos="1418"/>
          <w:tab w:val="left" w:pos="1701"/>
        </w:tabs>
        <w:spacing w:after="120" w:line="288" w:lineRule="atLeast"/>
        <w:ind w:left="993"/>
        <w:rPr>
          <w:rFonts w:eastAsia="Times New Roman" w:cs="Times New Roman"/>
          <w:b/>
          <w:bCs/>
          <w:color w:val="990000"/>
          <w:szCs w:val="24"/>
          <w:lang w:eastAsia="en-CA"/>
        </w:rPr>
      </w:pPr>
      <w:r w:rsidRPr="00521BF8">
        <w:rPr>
          <w:rFonts w:eastAsia="Times New Roman" w:cs="Times New Roman"/>
          <w:b/>
          <w:bCs/>
          <w:color w:val="990000"/>
          <w:szCs w:val="24"/>
          <w:lang w:eastAsia="en-CA"/>
        </w:rPr>
        <w:t>10.1 Qualifications for Admission</w:t>
      </w:r>
      <w:bookmarkStart w:id="17" w:name="GRAD-3271"/>
      <w:bookmarkEnd w:id="17"/>
      <w:r w:rsidRPr="00521BF8">
        <w:rPr>
          <w:rFonts w:eastAsia="Times New Roman" w:cs="Times New Roman"/>
          <w:b/>
          <w:bCs/>
          <w:color w:val="990000"/>
          <w:szCs w:val="24"/>
          <w:lang w:eastAsia="en-CA"/>
        </w:rPr>
        <w:t xml:space="preserve"> </w:t>
      </w:r>
    </w:p>
    <w:p w:rsidR="00521BF8" w:rsidRPr="00521BF8" w:rsidRDefault="00521BF8" w:rsidP="003A7AE2">
      <w:pPr>
        <w:numPr>
          <w:ilvl w:val="0"/>
          <w:numId w:val="15"/>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Admission is limited and competitive. To be eligible for consideration for admission to the Master of Business Administration program, an applicant shall: </w:t>
      </w:r>
    </w:p>
    <w:p w:rsidR="00521BF8" w:rsidRPr="00521BF8" w:rsidRDefault="00521BF8" w:rsidP="003A7AE2">
      <w:pPr>
        <w:numPr>
          <w:ilvl w:val="1"/>
          <w:numId w:val="15"/>
        </w:numPr>
        <w:shd w:val="clear" w:color="auto" w:fill="FFFFFF"/>
        <w:tabs>
          <w:tab w:val="clear" w:pos="1440"/>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normally hold at least a Bachelor's Degree, with a minimum 'B' standing, from an institution recognized by Senate; </w:t>
      </w:r>
    </w:p>
    <w:p w:rsidR="00521BF8" w:rsidRPr="00521BF8" w:rsidRDefault="00521BF8" w:rsidP="003A7AE2">
      <w:pPr>
        <w:numPr>
          <w:ilvl w:val="1"/>
          <w:numId w:val="15"/>
        </w:numPr>
        <w:shd w:val="clear" w:color="auto" w:fill="FFFFFF"/>
        <w:tabs>
          <w:tab w:val="clear" w:pos="1440"/>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normally have two years of full-time work experience, or equivalent, deemed acceptable to the Faculty of Business Administration; and </w:t>
      </w:r>
    </w:p>
    <w:p w:rsidR="00521BF8" w:rsidRPr="00521BF8" w:rsidRDefault="00521BF8" w:rsidP="003A7AE2">
      <w:pPr>
        <w:numPr>
          <w:ilvl w:val="1"/>
          <w:numId w:val="15"/>
        </w:numPr>
        <w:shd w:val="clear" w:color="auto" w:fill="FFFFFF"/>
        <w:tabs>
          <w:tab w:val="clear" w:pos="1440"/>
          <w:tab w:val="left" w:pos="1418"/>
          <w:tab w:val="left" w:pos="1701"/>
        </w:tabs>
        <w:spacing w:after="15" w:line="288" w:lineRule="atLeast"/>
        <w:ind w:left="993" w:firstLine="0"/>
        <w:rPr>
          <w:rFonts w:eastAsia="Times New Roman" w:cs="Times New Roman"/>
          <w:szCs w:val="24"/>
          <w:lang w:eastAsia="en-CA"/>
        </w:rPr>
      </w:pPr>
      <w:proofErr w:type="gramStart"/>
      <w:r w:rsidRPr="00521BF8">
        <w:rPr>
          <w:rFonts w:eastAsia="Times New Roman" w:cs="Times New Roman"/>
          <w:szCs w:val="24"/>
          <w:lang w:eastAsia="en-CA"/>
        </w:rPr>
        <w:t>achieve</w:t>
      </w:r>
      <w:proofErr w:type="gramEnd"/>
      <w:r w:rsidRPr="00521BF8">
        <w:rPr>
          <w:rFonts w:eastAsia="Times New Roman" w:cs="Times New Roman"/>
          <w:szCs w:val="24"/>
          <w:lang w:eastAsia="en-CA"/>
        </w:rPr>
        <w:t xml:space="preserve"> a satisfactory total score on the Graduate Management Admission Test (GMAT), as well as an appropriate balance of verbal and quantitative GMAT score components. Specific information regarding test </w:t>
      </w:r>
      <w:proofErr w:type="spellStart"/>
      <w:r w:rsidRPr="00521BF8">
        <w:rPr>
          <w:rFonts w:eastAsia="Times New Roman" w:cs="Times New Roman"/>
          <w:szCs w:val="24"/>
          <w:lang w:eastAsia="en-CA"/>
        </w:rPr>
        <w:t>centres</w:t>
      </w:r>
      <w:proofErr w:type="spellEnd"/>
      <w:r w:rsidRPr="00521BF8">
        <w:rPr>
          <w:rFonts w:eastAsia="Times New Roman" w:cs="Times New Roman"/>
          <w:szCs w:val="24"/>
          <w:lang w:eastAsia="en-CA"/>
        </w:rPr>
        <w:t xml:space="preserve">, dates, registration procedure and deadlines can be obtained by contacting the Graduate Management Admission Council at </w:t>
      </w:r>
      <w:hyperlink r:id="rId11" w:history="1">
        <w:r w:rsidRPr="00521BF8">
          <w:rPr>
            <w:rFonts w:eastAsia="Times New Roman" w:cs="Times New Roman"/>
            <w:color w:val="990000"/>
            <w:szCs w:val="24"/>
            <w:lang w:eastAsia="en-CA"/>
          </w:rPr>
          <w:t>www.mba.com</w:t>
        </w:r>
      </w:hyperlink>
      <w:r w:rsidRPr="00521BF8">
        <w:rPr>
          <w:rFonts w:eastAsia="Times New Roman" w:cs="Times New Roman"/>
          <w:szCs w:val="24"/>
          <w:lang w:eastAsia="en-CA"/>
        </w:rPr>
        <w:t xml:space="preserve">. </w:t>
      </w:r>
    </w:p>
    <w:p w:rsidR="00521BF8" w:rsidRPr="00521BF8" w:rsidRDefault="00521BF8" w:rsidP="003A7AE2">
      <w:pPr>
        <w:numPr>
          <w:ilvl w:val="0"/>
          <w:numId w:val="15"/>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An applicant who did not complete a Bachelor's degree at a recognized university where English is the primary language of instruction must normally complete either the: </w:t>
      </w:r>
    </w:p>
    <w:p w:rsidR="00521BF8" w:rsidRPr="00521BF8" w:rsidRDefault="00521BF8" w:rsidP="003A7AE2">
      <w:pPr>
        <w:numPr>
          <w:ilvl w:val="1"/>
          <w:numId w:val="15"/>
        </w:numPr>
        <w:shd w:val="clear" w:color="auto" w:fill="FFFFFF"/>
        <w:tabs>
          <w:tab w:val="clear" w:pos="1440"/>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Test of English as a Foreign Language (TOEFL) and achieve a paper-based score of 580 (or higher), computer-based score of 237 (or higher), or Internet based score of 92-93 (or higher); or </w:t>
      </w:r>
    </w:p>
    <w:p w:rsidR="00521BF8" w:rsidRPr="00521BF8" w:rsidRDefault="00521BF8" w:rsidP="003A7AE2">
      <w:pPr>
        <w:numPr>
          <w:ilvl w:val="1"/>
          <w:numId w:val="15"/>
        </w:numPr>
        <w:shd w:val="clear" w:color="auto" w:fill="FFFFFF"/>
        <w:tabs>
          <w:tab w:val="clear" w:pos="1440"/>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International English Language Testing System (IELTS) and achieve a score of 7 (or higher). </w:t>
      </w:r>
    </w:p>
    <w:p w:rsidR="00521BF8" w:rsidRPr="00521BF8" w:rsidRDefault="00521BF8" w:rsidP="00521BF8">
      <w:pPr>
        <w:shd w:val="clear" w:color="auto" w:fill="FFFFFF"/>
        <w:tabs>
          <w:tab w:val="left" w:pos="1418"/>
          <w:tab w:val="left" w:pos="1701"/>
        </w:tabs>
        <w:spacing w:after="15" w:line="288" w:lineRule="atLeast"/>
        <w:ind w:left="993"/>
        <w:rPr>
          <w:rFonts w:eastAsia="Times New Roman" w:cs="Times New Roman"/>
          <w:szCs w:val="24"/>
          <w:lang w:eastAsia="en-CA"/>
        </w:rPr>
      </w:pPr>
      <w:r w:rsidRPr="00521BF8">
        <w:rPr>
          <w:rFonts w:eastAsia="Times New Roman" w:cs="Times New Roman"/>
          <w:szCs w:val="24"/>
          <w:lang w:eastAsia="en-CA"/>
        </w:rPr>
        <w:t xml:space="preserve">Information regarding the TOEFL is available from the Educational Testing Service at </w:t>
      </w:r>
      <w:hyperlink r:id="rId12" w:history="1">
        <w:r w:rsidRPr="00521BF8">
          <w:rPr>
            <w:rFonts w:eastAsia="Times New Roman" w:cs="Times New Roman"/>
            <w:color w:val="990000"/>
            <w:szCs w:val="24"/>
            <w:lang w:eastAsia="en-CA"/>
          </w:rPr>
          <w:t>www.ets.org</w:t>
        </w:r>
      </w:hyperlink>
      <w:r w:rsidRPr="00521BF8">
        <w:rPr>
          <w:rFonts w:eastAsia="Times New Roman" w:cs="Times New Roman"/>
          <w:szCs w:val="24"/>
          <w:lang w:eastAsia="en-CA"/>
        </w:rPr>
        <w:t xml:space="preserve">. IELTS information is available at </w:t>
      </w:r>
      <w:hyperlink r:id="rId13" w:history="1">
        <w:r w:rsidRPr="00521BF8">
          <w:rPr>
            <w:rFonts w:eastAsia="Times New Roman" w:cs="Times New Roman"/>
            <w:color w:val="990000"/>
            <w:szCs w:val="24"/>
            <w:lang w:eastAsia="en-CA"/>
          </w:rPr>
          <w:t>www.ielts.org</w:t>
        </w:r>
      </w:hyperlink>
      <w:r w:rsidRPr="00521BF8">
        <w:rPr>
          <w:rFonts w:eastAsia="Times New Roman" w:cs="Times New Roman"/>
          <w:szCs w:val="24"/>
          <w:lang w:eastAsia="en-CA"/>
        </w:rPr>
        <w:t xml:space="preserve">. </w:t>
      </w:r>
    </w:p>
    <w:p w:rsidR="00521BF8" w:rsidRPr="00521BF8" w:rsidRDefault="00521BF8" w:rsidP="003A7AE2">
      <w:pPr>
        <w:numPr>
          <w:ilvl w:val="0"/>
          <w:numId w:val="15"/>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In exceptional cases, an applicant who has not completed a Bachelor's degree, but who meets all other requirements, may be considered for admission. Preference will be given to those who present a high GMAT score, have a minimum of 10 years of full-time managerial and executive experience, and have completed several years of university studies. The Faculty may also take into account relevant professional credentials. An applicant who does not meet normal admission requirements may be required to complete, with a high level of achievement, certain undergraduate courses before being considered for admission. </w:t>
      </w:r>
    </w:p>
    <w:p w:rsidR="00521BF8" w:rsidRPr="00521BF8" w:rsidRDefault="00521BF8" w:rsidP="003A7AE2">
      <w:pPr>
        <w:pStyle w:val="ListParagraph"/>
        <w:numPr>
          <w:ilvl w:val="0"/>
          <w:numId w:val="15"/>
        </w:numPr>
        <w:tabs>
          <w:tab w:val="left" w:pos="1418"/>
          <w:tab w:val="left" w:pos="1701"/>
        </w:tabs>
        <w:spacing w:after="200" w:line="276" w:lineRule="auto"/>
        <w:ind w:left="993" w:firstLine="0"/>
        <w:rPr>
          <w:rFonts w:cs="Times New Roman"/>
          <w:szCs w:val="24"/>
        </w:rPr>
      </w:pPr>
      <w:r w:rsidRPr="00521BF8">
        <w:rPr>
          <w:rFonts w:cs="Times New Roman"/>
          <w:szCs w:val="24"/>
        </w:rPr>
        <w:t>Graduates of the Graduate Diploma in Business Administration applying to the M.B.A. program must meet all MBA admission requirements outlined above.</w:t>
      </w:r>
    </w:p>
    <w:p w:rsidR="00521BF8" w:rsidRPr="00521BF8" w:rsidRDefault="00521BF8" w:rsidP="003A7AE2">
      <w:pPr>
        <w:numPr>
          <w:ilvl w:val="0"/>
          <w:numId w:val="15"/>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Notwithstanding the above, in exceptional cases, and only on the strong recommendation of the Faculty of Business Administration, consideration may be given to an applicant who does not qualify for admission consideration in accordance with the entrance requirements outlined above. It is noted that the GMAT requirement is never waived. </w:t>
      </w:r>
    </w:p>
    <w:p w:rsidR="00521BF8" w:rsidRPr="00521BF8" w:rsidRDefault="00521BF8" w:rsidP="00521BF8">
      <w:pPr>
        <w:tabs>
          <w:tab w:val="left" w:pos="1418"/>
          <w:tab w:val="left" w:pos="1701"/>
        </w:tabs>
        <w:ind w:left="993"/>
        <w:rPr>
          <w:rFonts w:cs="Times New Roman"/>
          <w:szCs w:val="24"/>
        </w:rPr>
      </w:pPr>
    </w:p>
    <w:p w:rsidR="00521BF8" w:rsidRPr="00521BF8" w:rsidRDefault="00521BF8" w:rsidP="00521BF8">
      <w:pPr>
        <w:shd w:val="clear" w:color="auto" w:fill="FFFFFF"/>
        <w:tabs>
          <w:tab w:val="left" w:pos="1418"/>
          <w:tab w:val="left" w:pos="1701"/>
        </w:tabs>
        <w:spacing w:after="120" w:line="288" w:lineRule="atLeast"/>
        <w:ind w:left="993"/>
        <w:rPr>
          <w:rFonts w:eastAsia="Times New Roman" w:cs="Times New Roman"/>
          <w:b/>
          <w:bCs/>
          <w:color w:val="990000"/>
          <w:szCs w:val="24"/>
          <w:lang w:eastAsia="en-CA"/>
        </w:rPr>
      </w:pPr>
      <w:bookmarkStart w:id="18" w:name="GRAD-1219"/>
      <w:bookmarkEnd w:id="18"/>
    </w:p>
    <w:p w:rsidR="00521BF8" w:rsidRPr="00521BF8" w:rsidRDefault="00521BF8" w:rsidP="00521BF8">
      <w:pPr>
        <w:shd w:val="clear" w:color="auto" w:fill="FFFFFF"/>
        <w:tabs>
          <w:tab w:val="left" w:pos="1418"/>
          <w:tab w:val="left" w:pos="1701"/>
        </w:tabs>
        <w:spacing w:after="120" w:line="288" w:lineRule="atLeast"/>
        <w:ind w:left="993"/>
        <w:rPr>
          <w:rFonts w:eastAsia="Times New Roman" w:cs="Times New Roman"/>
          <w:b/>
          <w:bCs/>
          <w:color w:val="990000"/>
          <w:szCs w:val="24"/>
          <w:lang w:eastAsia="en-CA"/>
        </w:rPr>
      </w:pPr>
      <w:r w:rsidRPr="00521BF8">
        <w:rPr>
          <w:rFonts w:eastAsia="Times New Roman" w:cs="Times New Roman"/>
          <w:b/>
          <w:bCs/>
          <w:color w:val="990000"/>
          <w:szCs w:val="24"/>
          <w:lang w:eastAsia="en-CA"/>
        </w:rPr>
        <w:t>10.2 Deadlines for Applications</w:t>
      </w:r>
      <w:bookmarkStart w:id="19" w:name="GRAD-3272"/>
      <w:bookmarkEnd w:id="19"/>
      <w:r w:rsidRPr="00521BF8">
        <w:rPr>
          <w:rFonts w:eastAsia="Times New Roman" w:cs="Times New Roman"/>
          <w:b/>
          <w:bCs/>
          <w:color w:val="990000"/>
          <w:szCs w:val="24"/>
          <w:lang w:eastAsia="en-CA"/>
        </w:rPr>
        <w:t xml:space="preserve"> </w:t>
      </w:r>
    </w:p>
    <w:p w:rsidR="00521BF8" w:rsidRPr="00521BF8" w:rsidRDefault="00521BF8" w:rsidP="00521BF8">
      <w:pPr>
        <w:shd w:val="clear" w:color="auto" w:fill="FFFFFF"/>
        <w:tabs>
          <w:tab w:val="left" w:pos="1418"/>
          <w:tab w:val="left" w:pos="1701"/>
        </w:tabs>
        <w:spacing w:after="15" w:line="288" w:lineRule="atLeast"/>
        <w:ind w:left="993"/>
        <w:rPr>
          <w:rFonts w:eastAsia="Times New Roman" w:cs="Times New Roman"/>
          <w:szCs w:val="24"/>
          <w:lang w:eastAsia="en-CA"/>
        </w:rPr>
      </w:pPr>
      <w:r w:rsidRPr="00521BF8">
        <w:rPr>
          <w:rFonts w:eastAsia="Times New Roman" w:cs="Times New Roman"/>
          <w:szCs w:val="24"/>
          <w:lang w:eastAsia="en-CA"/>
        </w:rPr>
        <w:t xml:space="preserve">Applications and all supporting documents must be received not later than May 1 from Canadian applicants wishing to enter full-time or part-time studies in the </w:t>
      </w:r>
      <w:proofErr w:type="gramStart"/>
      <w:r w:rsidRPr="00521BF8">
        <w:rPr>
          <w:rFonts w:eastAsia="Times New Roman" w:cs="Times New Roman"/>
          <w:szCs w:val="24"/>
          <w:lang w:eastAsia="en-CA"/>
        </w:rPr>
        <w:t>Fall</w:t>
      </w:r>
      <w:proofErr w:type="gramEnd"/>
      <w:r w:rsidRPr="00521BF8">
        <w:rPr>
          <w:rFonts w:eastAsia="Times New Roman" w:cs="Times New Roman"/>
          <w:szCs w:val="24"/>
          <w:lang w:eastAsia="en-CA"/>
        </w:rPr>
        <w:t xml:space="preserve"> semester. Full-time and international applicants are normally considered for entry in the </w:t>
      </w:r>
      <w:proofErr w:type="gramStart"/>
      <w:r w:rsidRPr="00521BF8">
        <w:rPr>
          <w:rFonts w:eastAsia="Times New Roman" w:cs="Times New Roman"/>
          <w:szCs w:val="24"/>
          <w:lang w:eastAsia="en-CA"/>
        </w:rPr>
        <w:t>Fall</w:t>
      </w:r>
      <w:proofErr w:type="gramEnd"/>
      <w:r w:rsidRPr="00521BF8">
        <w:rPr>
          <w:rFonts w:eastAsia="Times New Roman" w:cs="Times New Roman"/>
          <w:szCs w:val="24"/>
          <w:lang w:eastAsia="en-CA"/>
        </w:rPr>
        <w:t xml:space="preserve"> semester. International applicants must submit complete documentation by February 1. Part-time applicants planning to enter in the </w:t>
      </w:r>
      <w:proofErr w:type="gramStart"/>
      <w:r w:rsidRPr="00521BF8">
        <w:rPr>
          <w:rFonts w:eastAsia="Times New Roman" w:cs="Times New Roman"/>
          <w:szCs w:val="24"/>
          <w:lang w:eastAsia="en-CA"/>
        </w:rPr>
        <w:t>Winter</w:t>
      </w:r>
      <w:proofErr w:type="gramEnd"/>
      <w:r w:rsidRPr="00521BF8">
        <w:rPr>
          <w:rFonts w:eastAsia="Times New Roman" w:cs="Times New Roman"/>
          <w:szCs w:val="24"/>
          <w:lang w:eastAsia="en-CA"/>
        </w:rPr>
        <w:t xml:space="preserve"> (January) or Spring (May) semester must apply prior to October 15 and January 15 respectively. Individuals submitting applications later than the above dates are not assured of consideration for admission to the program in the semester desired; their applications will be processed only if time and resources permit. </w:t>
      </w:r>
    </w:p>
    <w:p w:rsidR="00521BF8" w:rsidRPr="00521BF8" w:rsidRDefault="00521BF8" w:rsidP="00521BF8">
      <w:pPr>
        <w:tabs>
          <w:tab w:val="left" w:pos="1418"/>
          <w:tab w:val="left" w:pos="1701"/>
        </w:tabs>
        <w:ind w:left="993"/>
        <w:rPr>
          <w:rFonts w:cs="Times New Roman"/>
          <w:szCs w:val="24"/>
        </w:rPr>
      </w:pPr>
    </w:p>
    <w:p w:rsidR="00521BF8" w:rsidRPr="00521BF8" w:rsidRDefault="00521BF8" w:rsidP="00521BF8">
      <w:pPr>
        <w:shd w:val="clear" w:color="auto" w:fill="FFFFFF"/>
        <w:tabs>
          <w:tab w:val="left" w:pos="1418"/>
          <w:tab w:val="left" w:pos="1701"/>
        </w:tabs>
        <w:spacing w:after="120" w:line="288" w:lineRule="atLeast"/>
        <w:ind w:left="993"/>
        <w:rPr>
          <w:rFonts w:eastAsia="Times New Roman" w:cs="Times New Roman"/>
          <w:b/>
          <w:bCs/>
          <w:color w:val="990000"/>
          <w:szCs w:val="24"/>
          <w:lang w:eastAsia="en-CA"/>
        </w:rPr>
      </w:pPr>
      <w:bookmarkStart w:id="20" w:name="GRAD-1220"/>
      <w:bookmarkEnd w:id="20"/>
      <w:r w:rsidRPr="00521BF8">
        <w:rPr>
          <w:rFonts w:eastAsia="Times New Roman" w:cs="Times New Roman"/>
          <w:b/>
          <w:bCs/>
          <w:color w:val="990000"/>
          <w:szCs w:val="24"/>
          <w:lang w:eastAsia="en-CA"/>
        </w:rPr>
        <w:t>10.3 Procedure for Admission</w:t>
      </w:r>
      <w:bookmarkStart w:id="21" w:name="GRAD-3273"/>
      <w:bookmarkEnd w:id="21"/>
      <w:r w:rsidRPr="00521BF8">
        <w:rPr>
          <w:rFonts w:eastAsia="Times New Roman" w:cs="Times New Roman"/>
          <w:b/>
          <w:bCs/>
          <w:color w:val="990000"/>
          <w:szCs w:val="24"/>
          <w:lang w:eastAsia="en-CA"/>
        </w:rPr>
        <w:t xml:space="preserve"> </w:t>
      </w:r>
    </w:p>
    <w:p w:rsidR="00521BF8" w:rsidRPr="00521BF8" w:rsidRDefault="00521BF8" w:rsidP="003A7AE2">
      <w:pPr>
        <w:numPr>
          <w:ilvl w:val="0"/>
          <w:numId w:val="16"/>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Applications for admission to the M.B.A. program must be made on the appropriate form to the School of Graduate Studies. </w:t>
      </w:r>
    </w:p>
    <w:p w:rsidR="00521BF8" w:rsidRPr="00521BF8" w:rsidRDefault="00521BF8" w:rsidP="003A7AE2">
      <w:pPr>
        <w:numPr>
          <w:ilvl w:val="0"/>
          <w:numId w:val="16"/>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The following documents must be submitted in support of the official application form: </w:t>
      </w:r>
    </w:p>
    <w:p w:rsidR="00521BF8" w:rsidRPr="00521BF8" w:rsidRDefault="00521BF8" w:rsidP="003A7AE2">
      <w:pPr>
        <w:numPr>
          <w:ilvl w:val="1"/>
          <w:numId w:val="16"/>
        </w:numPr>
        <w:shd w:val="clear" w:color="auto" w:fill="FFFFFF"/>
        <w:tabs>
          <w:tab w:val="clear" w:pos="1440"/>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letters of appraisal from two referees, at least one of whom has had close professional contact with the applicant within the last two years, and at least one of whom is capable of appraising the applicant's academic potential as a graduate student; </w:t>
      </w:r>
    </w:p>
    <w:p w:rsidR="00521BF8" w:rsidRPr="00521BF8" w:rsidRDefault="00521BF8" w:rsidP="003A7AE2">
      <w:pPr>
        <w:numPr>
          <w:ilvl w:val="1"/>
          <w:numId w:val="16"/>
        </w:numPr>
        <w:shd w:val="clear" w:color="auto" w:fill="FFFFFF"/>
        <w:tabs>
          <w:tab w:val="clear" w:pos="1440"/>
          <w:tab w:val="left" w:pos="1418"/>
          <w:tab w:val="left" w:pos="1701"/>
        </w:tabs>
        <w:spacing w:after="15" w:line="288" w:lineRule="atLeast"/>
        <w:ind w:left="993" w:firstLine="0"/>
        <w:rPr>
          <w:rFonts w:eastAsia="Times New Roman" w:cs="Times New Roman"/>
          <w:szCs w:val="24"/>
          <w:lang w:eastAsia="en-CA"/>
        </w:rPr>
      </w:pPr>
      <w:proofErr w:type="gramStart"/>
      <w:r w:rsidRPr="00521BF8">
        <w:rPr>
          <w:rFonts w:eastAsia="Times New Roman" w:cs="Times New Roman"/>
          <w:szCs w:val="24"/>
          <w:lang w:eastAsia="en-CA"/>
        </w:rPr>
        <w:t>official</w:t>
      </w:r>
      <w:proofErr w:type="gramEnd"/>
      <w:r w:rsidRPr="00521BF8">
        <w:rPr>
          <w:rFonts w:eastAsia="Times New Roman" w:cs="Times New Roman"/>
          <w:szCs w:val="24"/>
          <w:lang w:eastAsia="en-CA"/>
        </w:rPr>
        <w:t xml:space="preserve"> transcript from each university or other post-secondary institution previously attended (other than Memorial University of Newfoundland), to be sent directly by its Registrar (or equivalent officer) to the School of Graduate Studies. If not recorded on the transcript, official evidence of completion of undergraduate degree must also be submitted; </w:t>
      </w:r>
    </w:p>
    <w:p w:rsidR="00521BF8" w:rsidRPr="00521BF8" w:rsidRDefault="00521BF8" w:rsidP="003A7AE2">
      <w:pPr>
        <w:numPr>
          <w:ilvl w:val="1"/>
          <w:numId w:val="16"/>
        </w:numPr>
        <w:shd w:val="clear" w:color="auto" w:fill="FFFFFF"/>
        <w:tabs>
          <w:tab w:val="clear" w:pos="1440"/>
          <w:tab w:val="left" w:pos="1418"/>
          <w:tab w:val="left" w:pos="1701"/>
        </w:tabs>
        <w:spacing w:after="15" w:line="288" w:lineRule="atLeast"/>
        <w:ind w:left="993" w:firstLine="0"/>
        <w:rPr>
          <w:rFonts w:eastAsia="Times New Roman" w:cs="Times New Roman"/>
          <w:szCs w:val="24"/>
          <w:lang w:eastAsia="en-CA"/>
        </w:rPr>
      </w:pPr>
      <w:proofErr w:type="gramStart"/>
      <w:r w:rsidRPr="00521BF8">
        <w:rPr>
          <w:rFonts w:eastAsia="Times New Roman" w:cs="Times New Roman"/>
          <w:szCs w:val="24"/>
          <w:lang w:eastAsia="en-CA"/>
        </w:rPr>
        <w:t>the</w:t>
      </w:r>
      <w:proofErr w:type="gramEnd"/>
      <w:r w:rsidRPr="00521BF8">
        <w:rPr>
          <w:rFonts w:eastAsia="Times New Roman" w:cs="Times New Roman"/>
          <w:szCs w:val="24"/>
          <w:lang w:eastAsia="en-CA"/>
        </w:rPr>
        <w:t xml:space="preserve"> official GMAT score report, to be sent directly by the Graduate Management Admission Council. The code number for Memorial University of Newfoundland is LTT-6W-51; </w:t>
      </w:r>
    </w:p>
    <w:p w:rsidR="00521BF8" w:rsidRPr="00521BF8" w:rsidRDefault="00521BF8" w:rsidP="003A7AE2">
      <w:pPr>
        <w:numPr>
          <w:ilvl w:val="1"/>
          <w:numId w:val="16"/>
        </w:numPr>
        <w:shd w:val="clear" w:color="auto" w:fill="FFFFFF"/>
        <w:tabs>
          <w:tab w:val="clear" w:pos="1440"/>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the Master of Business Administration Employment Experience Form; and </w:t>
      </w:r>
    </w:p>
    <w:p w:rsidR="00521BF8" w:rsidRPr="00521BF8" w:rsidRDefault="00521BF8" w:rsidP="003A7AE2">
      <w:pPr>
        <w:numPr>
          <w:ilvl w:val="1"/>
          <w:numId w:val="16"/>
        </w:numPr>
        <w:shd w:val="clear" w:color="auto" w:fill="FFFFFF"/>
        <w:tabs>
          <w:tab w:val="clear" w:pos="1440"/>
          <w:tab w:val="left" w:pos="1418"/>
          <w:tab w:val="left" w:pos="1701"/>
        </w:tabs>
        <w:spacing w:after="15" w:line="288" w:lineRule="atLeast"/>
        <w:ind w:left="993" w:firstLine="0"/>
        <w:rPr>
          <w:rFonts w:eastAsia="Times New Roman" w:cs="Times New Roman"/>
          <w:szCs w:val="24"/>
          <w:lang w:eastAsia="en-CA"/>
        </w:rPr>
      </w:pPr>
      <w:proofErr w:type="gramStart"/>
      <w:r w:rsidRPr="00521BF8">
        <w:rPr>
          <w:rFonts w:eastAsia="Times New Roman" w:cs="Times New Roman"/>
          <w:szCs w:val="24"/>
          <w:lang w:eastAsia="en-CA"/>
        </w:rPr>
        <w:t>where</w:t>
      </w:r>
      <w:proofErr w:type="gramEnd"/>
      <w:r w:rsidRPr="00521BF8">
        <w:rPr>
          <w:rFonts w:eastAsia="Times New Roman" w:cs="Times New Roman"/>
          <w:szCs w:val="24"/>
          <w:lang w:eastAsia="en-CA"/>
        </w:rPr>
        <w:t xml:space="preserve"> applicable, an official TOEFL or IELTS score report (or another equivalent test acceptable to the School of Graduate Studies), to be forwarded directly by the educational testing service. </w:t>
      </w:r>
    </w:p>
    <w:p w:rsidR="00521BF8" w:rsidRPr="00521BF8" w:rsidRDefault="00521BF8" w:rsidP="003A7AE2">
      <w:pPr>
        <w:numPr>
          <w:ilvl w:val="0"/>
          <w:numId w:val="16"/>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Admission shall be by the Dean of the School of Graduate Studies on the recommendation of the Faculty of Business Administration. Upon notification from the Dean of the School of Graduate Studies of acceptance into the M.B.A. program, an applicant must give written notice to the School of Graduate Studies of his/her intention to register. Such notice must be received by the Office of the Dean within 30 days of notification of acceptance, or three weeks prior to semester registration. </w:t>
      </w:r>
    </w:p>
    <w:p w:rsidR="00521BF8" w:rsidRPr="00521BF8" w:rsidRDefault="00521BF8" w:rsidP="00521BF8">
      <w:pPr>
        <w:tabs>
          <w:tab w:val="left" w:pos="1418"/>
          <w:tab w:val="left" w:pos="1701"/>
        </w:tabs>
        <w:ind w:left="993"/>
        <w:rPr>
          <w:rFonts w:cs="Times New Roman"/>
          <w:szCs w:val="24"/>
        </w:rPr>
      </w:pPr>
    </w:p>
    <w:p w:rsidR="00521BF8" w:rsidRPr="00521BF8" w:rsidRDefault="00521BF8" w:rsidP="00521BF8">
      <w:pPr>
        <w:shd w:val="clear" w:color="auto" w:fill="FFFFFF"/>
        <w:tabs>
          <w:tab w:val="left" w:pos="1418"/>
          <w:tab w:val="left" w:pos="1701"/>
        </w:tabs>
        <w:spacing w:after="120" w:line="288" w:lineRule="atLeast"/>
        <w:ind w:left="993"/>
        <w:rPr>
          <w:rFonts w:eastAsia="Times New Roman" w:cs="Times New Roman"/>
          <w:b/>
          <w:bCs/>
          <w:color w:val="990000"/>
          <w:szCs w:val="24"/>
          <w:lang w:eastAsia="en-CA"/>
        </w:rPr>
      </w:pPr>
      <w:bookmarkStart w:id="22" w:name="GRAD-1242"/>
      <w:bookmarkEnd w:id="22"/>
      <w:r w:rsidRPr="00521BF8">
        <w:rPr>
          <w:rFonts w:eastAsia="Times New Roman" w:cs="Times New Roman"/>
          <w:b/>
          <w:bCs/>
          <w:color w:val="990000"/>
          <w:szCs w:val="24"/>
          <w:lang w:eastAsia="en-CA"/>
        </w:rPr>
        <w:t>10.4 Programs of Study</w:t>
      </w:r>
      <w:bookmarkStart w:id="23" w:name="GRAD-3275"/>
      <w:bookmarkEnd w:id="23"/>
      <w:r w:rsidRPr="00521BF8">
        <w:rPr>
          <w:rFonts w:eastAsia="Times New Roman" w:cs="Times New Roman"/>
          <w:b/>
          <w:bCs/>
          <w:color w:val="990000"/>
          <w:szCs w:val="24"/>
          <w:lang w:eastAsia="en-CA"/>
        </w:rPr>
        <w:t xml:space="preserve"> </w:t>
      </w:r>
    </w:p>
    <w:p w:rsidR="00521BF8" w:rsidRPr="00521BF8" w:rsidRDefault="00521BF8" w:rsidP="00521BF8">
      <w:pPr>
        <w:shd w:val="clear" w:color="auto" w:fill="FFFFFF"/>
        <w:tabs>
          <w:tab w:val="left" w:pos="1418"/>
          <w:tab w:val="left" w:pos="1701"/>
        </w:tabs>
        <w:spacing w:after="15" w:line="288" w:lineRule="atLeast"/>
        <w:ind w:left="993"/>
        <w:rPr>
          <w:rFonts w:eastAsia="Times New Roman" w:cs="Times New Roman"/>
          <w:szCs w:val="24"/>
          <w:lang w:eastAsia="en-CA"/>
        </w:rPr>
      </w:pPr>
      <w:r w:rsidRPr="00521BF8">
        <w:rPr>
          <w:rFonts w:eastAsia="Times New Roman" w:cs="Times New Roman"/>
          <w:szCs w:val="24"/>
          <w:lang w:eastAsia="en-CA"/>
        </w:rPr>
        <w:t xml:space="preserve">The program is a 60 credit hour all-course program. This program requires: 36 credit hours as specified in </w:t>
      </w:r>
      <w:hyperlink r:id="rId14" w:anchor="GRAD-0071" w:history="1">
        <w:r w:rsidRPr="00521BF8">
          <w:rPr>
            <w:rFonts w:eastAsia="Times New Roman" w:cs="Times New Roman"/>
            <w:b/>
            <w:bCs/>
            <w:color w:val="990000"/>
            <w:szCs w:val="24"/>
            <w:lang w:eastAsia="en-CA"/>
          </w:rPr>
          <w:t>Table 1</w:t>
        </w:r>
      </w:hyperlink>
      <w:r w:rsidRPr="00521BF8">
        <w:rPr>
          <w:rFonts w:eastAsia="Times New Roman" w:cs="Times New Roman"/>
          <w:szCs w:val="24"/>
          <w:lang w:eastAsia="en-CA"/>
        </w:rPr>
        <w:t xml:space="preserve">; plus 24 credit hours selected from </w:t>
      </w:r>
      <w:hyperlink r:id="rId15" w:anchor="GRAD-0073" w:history="1">
        <w:r w:rsidRPr="00521BF8">
          <w:rPr>
            <w:rFonts w:eastAsia="Times New Roman" w:cs="Times New Roman"/>
            <w:b/>
            <w:bCs/>
            <w:color w:val="990000"/>
            <w:szCs w:val="24"/>
            <w:lang w:eastAsia="en-CA"/>
          </w:rPr>
          <w:t>Table 2</w:t>
        </w:r>
      </w:hyperlink>
      <w:r w:rsidRPr="00521BF8">
        <w:rPr>
          <w:rFonts w:eastAsia="Times New Roman" w:cs="Times New Roman"/>
          <w:szCs w:val="24"/>
          <w:lang w:eastAsia="en-CA"/>
        </w:rPr>
        <w:t xml:space="preserve"> including a minimum of 3 credit hours in the area of international business chosen from 9005, 9020, 9030, 9306, 9326 or another approved international course. </w:t>
      </w:r>
    </w:p>
    <w:p w:rsidR="00521BF8" w:rsidRPr="00521BF8" w:rsidRDefault="00521BF8" w:rsidP="00521BF8">
      <w:pPr>
        <w:shd w:val="clear" w:color="auto" w:fill="FFFFFF"/>
        <w:tabs>
          <w:tab w:val="left" w:pos="1418"/>
          <w:tab w:val="left" w:pos="1701"/>
        </w:tabs>
        <w:spacing w:after="15" w:line="288" w:lineRule="atLeast"/>
        <w:ind w:left="993"/>
        <w:rPr>
          <w:rFonts w:eastAsia="Times New Roman" w:cs="Times New Roman"/>
          <w:szCs w:val="24"/>
          <w:lang w:eastAsia="en-CA"/>
        </w:rPr>
      </w:pPr>
      <w:r w:rsidRPr="00521BF8">
        <w:rPr>
          <w:rFonts w:eastAsia="Times New Roman" w:cs="Times New Roman"/>
          <w:szCs w:val="24"/>
          <w:lang w:eastAsia="en-CA"/>
        </w:rPr>
        <w:t xml:space="preserve">Course exemptions may be considered in accordance with Clause 3. </w:t>
      </w:r>
      <w:proofErr w:type="gramStart"/>
      <w:r w:rsidRPr="00521BF8">
        <w:rPr>
          <w:rFonts w:eastAsia="Times New Roman" w:cs="Times New Roman"/>
          <w:szCs w:val="24"/>
          <w:lang w:eastAsia="en-CA"/>
        </w:rPr>
        <w:t>below</w:t>
      </w:r>
      <w:proofErr w:type="gramEnd"/>
      <w:r w:rsidRPr="00521BF8">
        <w:rPr>
          <w:rFonts w:eastAsia="Times New Roman" w:cs="Times New Roman"/>
          <w:szCs w:val="24"/>
          <w:lang w:eastAsia="en-CA"/>
        </w:rPr>
        <w:t xml:space="preserve">. In the event that course exemptions are granted, the 60 credit hour program requirement will be adjusted accordingly. </w:t>
      </w:r>
    </w:p>
    <w:p w:rsidR="00521BF8" w:rsidRPr="00521BF8" w:rsidRDefault="00521BF8" w:rsidP="003A7AE2">
      <w:pPr>
        <w:numPr>
          <w:ilvl w:val="0"/>
          <w:numId w:val="17"/>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The Faculty of Business Administration may consider exemptions for up to 10 (30 credit hours) introductory M.B.A. courses for those applicants who have completed relevant undergraduate courses in Business, Economics, and Statistics. Undergraduate courses will normally only be considered for exemption purposes if they were completed within seven years of the year in which admission to the M.B.A. program is sought and provided the student achieved a grade of 75% or higher in the undergraduate course(s) required for exemption of the relevant M.B.A. course. Only the following introductory M.B.A. courses will be considered for exemption: 8103, 8104, 8106, 8108, 8109, 8204, 8205, 8206, 8207, and 8208. </w:t>
      </w:r>
    </w:p>
    <w:p w:rsidR="00521BF8" w:rsidRPr="00521BF8" w:rsidRDefault="00521BF8" w:rsidP="003A7AE2">
      <w:pPr>
        <w:numPr>
          <w:ilvl w:val="0"/>
          <w:numId w:val="17"/>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cs="Times New Roman"/>
          <w:szCs w:val="24"/>
        </w:rPr>
        <w:t>The Faculty of Business Administration may consider exemptions in the M.B.A. program for the following courses completed as part of the Graduate Diploma in Business Administration: 8104, 8106, 8108, 8109, 8204 and 8205. MBA electives and 8107 completed during the Graduate Diploma in Business Administration are not available for exemption in the M.B.A. program. It is noted that 8107 must be replaced by another course offered in the MBA program in consultation with the candidate and approved by the Faculty of Business Administration.</w:t>
      </w:r>
    </w:p>
    <w:p w:rsidR="00521BF8" w:rsidRPr="00521BF8" w:rsidRDefault="00521BF8" w:rsidP="003A7AE2">
      <w:pPr>
        <w:numPr>
          <w:ilvl w:val="0"/>
          <w:numId w:val="17"/>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An applicant who has completed relevant undergraduate courses at institutions external to Memorial University of Newfoundland must submit the following information to the M.B.A. Program Office, Faculty of Business Administration, for evaluation: </w:t>
      </w:r>
    </w:p>
    <w:p w:rsidR="00521BF8" w:rsidRPr="00521BF8" w:rsidRDefault="00521BF8" w:rsidP="003A7AE2">
      <w:pPr>
        <w:numPr>
          <w:ilvl w:val="1"/>
          <w:numId w:val="18"/>
        </w:numPr>
        <w:shd w:val="clear" w:color="auto" w:fill="FFFFFF"/>
        <w:tabs>
          <w:tab w:val="clear" w:pos="1440"/>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a detailed course outline for each course to be considered in the application for advanced standing; </w:t>
      </w:r>
    </w:p>
    <w:p w:rsidR="00521BF8" w:rsidRPr="00521BF8" w:rsidRDefault="00521BF8" w:rsidP="003A7AE2">
      <w:pPr>
        <w:numPr>
          <w:ilvl w:val="1"/>
          <w:numId w:val="18"/>
        </w:numPr>
        <w:shd w:val="clear" w:color="auto" w:fill="FFFFFF"/>
        <w:tabs>
          <w:tab w:val="clear" w:pos="1440"/>
          <w:tab w:val="left" w:pos="1418"/>
          <w:tab w:val="left" w:pos="1701"/>
        </w:tabs>
        <w:spacing w:after="15" w:line="288" w:lineRule="atLeast"/>
        <w:ind w:left="993" w:firstLine="0"/>
        <w:rPr>
          <w:rFonts w:eastAsia="Times New Roman" w:cs="Times New Roman"/>
          <w:szCs w:val="24"/>
          <w:lang w:eastAsia="en-CA"/>
        </w:rPr>
      </w:pPr>
      <w:proofErr w:type="gramStart"/>
      <w:r w:rsidRPr="00521BF8">
        <w:rPr>
          <w:rFonts w:eastAsia="Times New Roman" w:cs="Times New Roman"/>
          <w:szCs w:val="24"/>
          <w:lang w:eastAsia="en-CA"/>
        </w:rPr>
        <w:t>a</w:t>
      </w:r>
      <w:proofErr w:type="gramEnd"/>
      <w:r w:rsidRPr="00521BF8">
        <w:rPr>
          <w:rFonts w:eastAsia="Times New Roman" w:cs="Times New Roman"/>
          <w:szCs w:val="24"/>
          <w:lang w:eastAsia="en-CA"/>
        </w:rPr>
        <w:t xml:space="preserve"> description of the method of evaluation used in each such course, the grades received, and the completion dates. </w:t>
      </w:r>
    </w:p>
    <w:p w:rsidR="00521BF8" w:rsidRPr="00521BF8" w:rsidRDefault="00521BF8" w:rsidP="003A7AE2">
      <w:pPr>
        <w:numPr>
          <w:ilvl w:val="0"/>
          <w:numId w:val="18"/>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The Faculty of Business Administration reserves the right to restrict a student from taking particular M.B.A. elective courses if it is deemed that those courses do not add sufficient value beyond courses that the student has completed at the undergraduate level. </w:t>
      </w:r>
    </w:p>
    <w:p w:rsidR="00521BF8" w:rsidRPr="00521BF8" w:rsidRDefault="00521BF8" w:rsidP="003A7AE2">
      <w:pPr>
        <w:numPr>
          <w:ilvl w:val="0"/>
          <w:numId w:val="18"/>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A student is required to observe approved co- or prerequisites in scheduling his/her courses. These are indicated in </w:t>
      </w:r>
      <w:hyperlink r:id="rId16" w:anchor="GRAD-7326" w:history="1">
        <w:r w:rsidRPr="00521BF8">
          <w:rPr>
            <w:rFonts w:eastAsia="Times New Roman" w:cs="Times New Roman"/>
            <w:b/>
            <w:bCs/>
            <w:color w:val="990000"/>
            <w:szCs w:val="24"/>
            <w:lang w:eastAsia="en-CA"/>
          </w:rPr>
          <w:t>Table 3</w:t>
        </w:r>
      </w:hyperlink>
      <w:r w:rsidRPr="00521BF8">
        <w:rPr>
          <w:rFonts w:eastAsia="Times New Roman" w:cs="Times New Roman"/>
          <w:szCs w:val="24"/>
          <w:lang w:eastAsia="en-CA"/>
        </w:rPr>
        <w:t xml:space="preserve">. </w:t>
      </w:r>
    </w:p>
    <w:p w:rsidR="00521BF8" w:rsidRPr="00521BF8" w:rsidRDefault="00521BF8" w:rsidP="003A7AE2">
      <w:pPr>
        <w:numPr>
          <w:ilvl w:val="0"/>
          <w:numId w:val="18"/>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A student shall successfully complete the requirements of Business 8103 as part of the first 36 credit hours of the program. </w:t>
      </w:r>
    </w:p>
    <w:p w:rsidR="00521BF8" w:rsidRPr="00521BF8" w:rsidRDefault="00521BF8" w:rsidP="00521BF8">
      <w:pPr>
        <w:tabs>
          <w:tab w:val="left" w:pos="1418"/>
          <w:tab w:val="left" w:pos="1701"/>
        </w:tabs>
        <w:ind w:left="993"/>
        <w:rPr>
          <w:rFonts w:cs="Times New Roman"/>
          <w:szCs w:val="24"/>
        </w:rPr>
      </w:pPr>
    </w:p>
    <w:p w:rsidR="00521BF8" w:rsidRPr="00521BF8" w:rsidRDefault="00521BF8" w:rsidP="00521BF8">
      <w:pPr>
        <w:shd w:val="clear" w:color="auto" w:fill="FFFFFF"/>
        <w:tabs>
          <w:tab w:val="left" w:pos="1418"/>
          <w:tab w:val="left" w:pos="1701"/>
        </w:tabs>
        <w:spacing w:after="120" w:line="288" w:lineRule="atLeast"/>
        <w:ind w:left="993"/>
        <w:rPr>
          <w:rFonts w:eastAsia="Times New Roman" w:cs="Times New Roman"/>
          <w:b/>
          <w:bCs/>
          <w:color w:val="990000"/>
          <w:szCs w:val="24"/>
          <w:lang w:eastAsia="en-CA"/>
        </w:rPr>
      </w:pPr>
      <w:bookmarkStart w:id="24" w:name="GRAD-1265"/>
      <w:bookmarkEnd w:id="24"/>
      <w:r w:rsidRPr="00521BF8">
        <w:rPr>
          <w:rFonts w:eastAsia="Times New Roman" w:cs="Times New Roman"/>
          <w:b/>
          <w:bCs/>
          <w:color w:val="990000"/>
          <w:szCs w:val="24"/>
          <w:lang w:eastAsia="en-CA"/>
        </w:rPr>
        <w:t>10.5 Evaluation</w:t>
      </w:r>
      <w:bookmarkStart w:id="25" w:name="GRAD-3276"/>
      <w:bookmarkEnd w:id="25"/>
      <w:r w:rsidRPr="00521BF8">
        <w:rPr>
          <w:rFonts w:eastAsia="Times New Roman" w:cs="Times New Roman"/>
          <w:b/>
          <w:bCs/>
          <w:color w:val="990000"/>
          <w:szCs w:val="24"/>
          <w:lang w:eastAsia="en-CA"/>
        </w:rPr>
        <w:t xml:space="preserve"> </w:t>
      </w:r>
    </w:p>
    <w:p w:rsidR="00521BF8" w:rsidRPr="00521BF8" w:rsidRDefault="00521BF8" w:rsidP="003A7AE2">
      <w:pPr>
        <w:numPr>
          <w:ilvl w:val="0"/>
          <w:numId w:val="19"/>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Credit towards the M.B.A. Degree will be granted only for those courses which have been approved as constituting part of the student’s program of study and in which the student has obtained a mark of 65% or higher. </w:t>
      </w:r>
    </w:p>
    <w:p w:rsidR="00521BF8" w:rsidRPr="00521BF8" w:rsidRDefault="00521BF8" w:rsidP="003A7AE2">
      <w:pPr>
        <w:numPr>
          <w:ilvl w:val="0"/>
          <w:numId w:val="19"/>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A student is required to withdraw from the M.B.A. program if a final grade of 'F' is obtained in any course. </w:t>
      </w:r>
    </w:p>
    <w:p w:rsidR="00521BF8" w:rsidRPr="00521BF8" w:rsidRDefault="00521BF8" w:rsidP="003A7AE2">
      <w:pPr>
        <w:numPr>
          <w:ilvl w:val="0"/>
          <w:numId w:val="19"/>
        </w:numPr>
        <w:shd w:val="clear" w:color="auto" w:fill="FFFFFF"/>
        <w:tabs>
          <w:tab w:val="left" w:pos="1418"/>
          <w:tab w:val="left" w:pos="1701"/>
        </w:tabs>
        <w:spacing w:after="15" w:line="288" w:lineRule="atLeast"/>
        <w:ind w:left="993" w:firstLine="0"/>
        <w:rPr>
          <w:rFonts w:eastAsia="Times New Roman" w:cs="Times New Roman"/>
          <w:szCs w:val="24"/>
          <w:lang w:eastAsia="en-CA"/>
        </w:rPr>
      </w:pPr>
      <w:r w:rsidRPr="00521BF8">
        <w:rPr>
          <w:rFonts w:eastAsia="Times New Roman" w:cs="Times New Roman"/>
          <w:szCs w:val="24"/>
          <w:lang w:eastAsia="en-CA"/>
        </w:rPr>
        <w:t xml:space="preserve">To remain in the program, a student who obtains a final grade of 'C' or 'D' in any course must repeat that course when next offered, and obtain a minimum grade of' B'. In the case of an elective course, a replacement course approved by the Faculty of Business Administration may be substituted for the course. Only two such repetitions/replacements shall be permitted in the student's graduate program. Should a grade of less than 'B' be obtained in a repeated or replacement course, the student shall be required to withdraw from the program. </w:t>
      </w:r>
    </w:p>
    <w:p w:rsidR="00521BF8" w:rsidRPr="00521BF8" w:rsidRDefault="00521BF8" w:rsidP="00521BF8">
      <w:pPr>
        <w:tabs>
          <w:tab w:val="left" w:pos="1418"/>
          <w:tab w:val="left" w:pos="1701"/>
        </w:tabs>
        <w:ind w:left="993"/>
        <w:rPr>
          <w:rFonts w:cs="Times New Roman"/>
          <w:szCs w:val="24"/>
        </w:rPr>
      </w:pPr>
    </w:p>
    <w:p w:rsidR="00521BF8" w:rsidRPr="00521BF8" w:rsidRDefault="00521BF8" w:rsidP="00521BF8">
      <w:pPr>
        <w:shd w:val="clear" w:color="auto" w:fill="FFFFFF"/>
        <w:tabs>
          <w:tab w:val="left" w:pos="1418"/>
          <w:tab w:val="left" w:pos="1701"/>
        </w:tabs>
        <w:spacing w:after="120" w:line="288" w:lineRule="atLeast"/>
        <w:ind w:left="993"/>
        <w:rPr>
          <w:rFonts w:eastAsia="Times New Roman" w:cs="Times New Roman"/>
          <w:b/>
          <w:bCs/>
          <w:color w:val="990000"/>
          <w:szCs w:val="24"/>
          <w:lang w:eastAsia="en-CA"/>
        </w:rPr>
      </w:pPr>
      <w:bookmarkStart w:id="26" w:name="GRAD-4797"/>
      <w:bookmarkEnd w:id="26"/>
      <w:r w:rsidRPr="00521BF8">
        <w:rPr>
          <w:rFonts w:eastAsia="Times New Roman" w:cs="Times New Roman"/>
          <w:b/>
          <w:bCs/>
          <w:color w:val="990000"/>
          <w:szCs w:val="24"/>
          <w:lang w:eastAsia="en-CA"/>
        </w:rPr>
        <w:t>10.6 Courses</w:t>
      </w:r>
      <w:bookmarkStart w:id="27" w:name="GRAD-4798"/>
      <w:bookmarkEnd w:id="27"/>
      <w:r w:rsidRPr="00521BF8">
        <w:rPr>
          <w:rFonts w:eastAsia="Times New Roman" w:cs="Times New Roman"/>
          <w:b/>
          <w:bCs/>
          <w:color w:val="990000"/>
          <w:szCs w:val="24"/>
          <w:lang w:eastAsia="en-CA"/>
        </w:rPr>
        <w:t xml:space="preserve"> </w:t>
      </w:r>
    </w:p>
    <w:p w:rsidR="00521BF8" w:rsidRPr="00521BF8" w:rsidRDefault="00521BF8" w:rsidP="00521BF8">
      <w:pPr>
        <w:shd w:val="clear" w:color="auto" w:fill="FFFFFF"/>
        <w:tabs>
          <w:tab w:val="left" w:pos="1418"/>
          <w:tab w:val="left" w:pos="1701"/>
        </w:tabs>
        <w:spacing w:after="75" w:line="312" w:lineRule="atLeast"/>
        <w:ind w:left="993"/>
        <w:jc w:val="center"/>
        <w:rPr>
          <w:rFonts w:eastAsia="Times New Roman" w:cs="Times New Roman"/>
          <w:b/>
          <w:bCs/>
          <w:szCs w:val="24"/>
          <w:lang w:eastAsia="en-CA"/>
        </w:rPr>
      </w:pPr>
      <w:bookmarkStart w:id="28" w:name="GRAD-0071"/>
      <w:bookmarkEnd w:id="28"/>
      <w:r w:rsidRPr="00521BF8">
        <w:rPr>
          <w:rFonts w:eastAsia="Times New Roman" w:cs="Times New Roman"/>
          <w:b/>
          <w:bCs/>
          <w:szCs w:val="24"/>
          <w:lang w:eastAsia="en-CA"/>
        </w:rPr>
        <w:t>Table 1 Master of Business Administration Schedule of Required Courses</w:t>
      </w:r>
      <w:bookmarkStart w:id="29" w:name="GRAD-5921"/>
      <w:bookmarkEnd w:id="29"/>
      <w:r w:rsidRPr="00521BF8">
        <w:rPr>
          <w:rFonts w:eastAsia="Times New Roman" w:cs="Times New Roman"/>
          <w:b/>
          <w:bCs/>
          <w:szCs w:val="24"/>
          <w:lang w:eastAsia="en-CA"/>
        </w:rPr>
        <w:t xml:space="preserve"> </w:t>
      </w:r>
    </w:p>
    <w:p w:rsidR="00521BF8" w:rsidRPr="00521BF8" w:rsidRDefault="00521BF8" w:rsidP="00521BF8">
      <w:pPr>
        <w:shd w:val="clear" w:color="auto" w:fill="FFFFFF"/>
        <w:tabs>
          <w:tab w:val="left" w:pos="1418"/>
          <w:tab w:val="left" w:pos="1701"/>
        </w:tabs>
        <w:spacing w:after="75" w:line="312" w:lineRule="atLeast"/>
        <w:ind w:left="993"/>
        <w:jc w:val="center"/>
        <w:rPr>
          <w:rFonts w:eastAsia="Times New Roman" w:cs="Times New Roman"/>
          <w:b/>
          <w:bCs/>
          <w:szCs w:val="24"/>
          <w:lang w:eastAsia="en-CA"/>
        </w:rPr>
      </w:pPr>
    </w:p>
    <w:tbl>
      <w:tblPr>
        <w:tblW w:w="4950" w:type="pct"/>
        <w:tblCellMar>
          <w:top w:w="75" w:type="dxa"/>
          <w:left w:w="15" w:type="dxa"/>
          <w:bottom w:w="15" w:type="dxa"/>
          <w:right w:w="15" w:type="dxa"/>
        </w:tblCellMar>
        <w:tblLook w:val="04A0" w:firstRow="1" w:lastRow="0" w:firstColumn="1" w:lastColumn="0" w:noHBand="0" w:noVBand="1"/>
      </w:tblPr>
      <w:tblGrid>
        <w:gridCol w:w="4394"/>
        <w:gridCol w:w="4866"/>
      </w:tblGrid>
      <w:tr w:rsidR="00521BF8" w:rsidRPr="00521BF8" w:rsidTr="00521BF8">
        <w:tc>
          <w:tcPr>
            <w:tcW w:w="0" w:type="auto"/>
            <w:tcMar>
              <w:top w:w="30" w:type="dxa"/>
              <w:left w:w="30" w:type="dxa"/>
              <w:bottom w:w="30" w:type="dxa"/>
              <w:right w:w="30" w:type="dxa"/>
            </w:tcMar>
            <w:vAlign w:val="center"/>
            <w:hideMark/>
          </w:tcPr>
          <w:p w:rsidR="00521BF8" w:rsidRPr="00521BF8" w:rsidRDefault="00521BF8" w:rsidP="003A7AE2">
            <w:pPr>
              <w:numPr>
                <w:ilvl w:val="0"/>
                <w:numId w:val="20"/>
              </w:numPr>
              <w:tabs>
                <w:tab w:val="left" w:pos="1418"/>
                <w:tab w:val="left" w:pos="1701"/>
              </w:tabs>
              <w:ind w:left="993" w:firstLine="0"/>
              <w:jc w:val="right"/>
              <w:rPr>
                <w:rFonts w:eastAsia="Times New Roman" w:cs="Times New Roman"/>
                <w:szCs w:val="24"/>
                <w:lang w:eastAsia="en-CA"/>
              </w:rPr>
            </w:pPr>
            <w:r w:rsidRPr="00521BF8">
              <w:rPr>
                <w:rFonts w:eastAsia="Times New Roman" w:cs="Times New Roman"/>
                <w:szCs w:val="24"/>
                <w:lang w:eastAsia="en-CA"/>
              </w:rPr>
              <w:t xml:space="preserve">8103 Statistical Applications in Management </w:t>
            </w:r>
          </w:p>
          <w:p w:rsidR="00521BF8" w:rsidRPr="00521BF8" w:rsidRDefault="00521BF8" w:rsidP="003A7AE2">
            <w:pPr>
              <w:numPr>
                <w:ilvl w:val="0"/>
                <w:numId w:val="20"/>
              </w:numPr>
              <w:tabs>
                <w:tab w:val="left" w:pos="1418"/>
                <w:tab w:val="left" w:pos="1701"/>
              </w:tabs>
              <w:ind w:left="993" w:firstLine="0"/>
              <w:jc w:val="right"/>
              <w:rPr>
                <w:rFonts w:eastAsia="Times New Roman" w:cs="Times New Roman"/>
                <w:szCs w:val="24"/>
                <w:lang w:eastAsia="en-CA"/>
              </w:rPr>
            </w:pPr>
            <w:r w:rsidRPr="00521BF8">
              <w:rPr>
                <w:rFonts w:eastAsia="Times New Roman" w:cs="Times New Roman"/>
                <w:szCs w:val="24"/>
                <w:lang w:eastAsia="en-CA"/>
              </w:rPr>
              <w:t xml:space="preserve">8104 Organizations: </w:t>
            </w:r>
            <w:proofErr w:type="spellStart"/>
            <w:r w:rsidRPr="00521BF8">
              <w:rPr>
                <w:rFonts w:eastAsia="Times New Roman" w:cs="Times New Roman"/>
                <w:szCs w:val="24"/>
                <w:lang w:eastAsia="en-CA"/>
              </w:rPr>
              <w:t>Behaviour</w:t>
            </w:r>
            <w:proofErr w:type="spellEnd"/>
            <w:r w:rsidRPr="00521BF8">
              <w:rPr>
                <w:rFonts w:eastAsia="Times New Roman" w:cs="Times New Roman"/>
                <w:szCs w:val="24"/>
                <w:lang w:eastAsia="en-CA"/>
              </w:rPr>
              <w:t xml:space="preserve"> and Structure </w:t>
            </w:r>
          </w:p>
          <w:p w:rsidR="00521BF8" w:rsidRPr="00521BF8" w:rsidRDefault="00521BF8" w:rsidP="003A7AE2">
            <w:pPr>
              <w:numPr>
                <w:ilvl w:val="0"/>
                <w:numId w:val="20"/>
              </w:numPr>
              <w:tabs>
                <w:tab w:val="left" w:pos="1418"/>
                <w:tab w:val="left" w:pos="1701"/>
              </w:tabs>
              <w:ind w:left="993" w:firstLine="0"/>
              <w:jc w:val="right"/>
              <w:rPr>
                <w:rFonts w:eastAsia="Times New Roman" w:cs="Times New Roman"/>
                <w:szCs w:val="24"/>
                <w:lang w:eastAsia="en-CA"/>
              </w:rPr>
            </w:pPr>
            <w:r w:rsidRPr="00521BF8">
              <w:rPr>
                <w:rFonts w:eastAsia="Times New Roman" w:cs="Times New Roman"/>
                <w:szCs w:val="24"/>
                <w:lang w:eastAsia="en-CA"/>
              </w:rPr>
              <w:t xml:space="preserve">8106 Marketing </w:t>
            </w:r>
          </w:p>
          <w:p w:rsidR="00521BF8" w:rsidRPr="00521BF8" w:rsidRDefault="00521BF8" w:rsidP="003A7AE2">
            <w:pPr>
              <w:numPr>
                <w:ilvl w:val="0"/>
                <w:numId w:val="20"/>
              </w:numPr>
              <w:tabs>
                <w:tab w:val="left" w:pos="1418"/>
                <w:tab w:val="left" w:pos="1701"/>
              </w:tabs>
              <w:ind w:left="993" w:firstLine="0"/>
              <w:jc w:val="right"/>
              <w:rPr>
                <w:rFonts w:eastAsia="Times New Roman" w:cs="Times New Roman"/>
                <w:szCs w:val="24"/>
                <w:lang w:eastAsia="en-CA"/>
              </w:rPr>
            </w:pPr>
            <w:r w:rsidRPr="00521BF8">
              <w:rPr>
                <w:rFonts w:eastAsia="Times New Roman" w:cs="Times New Roman"/>
                <w:szCs w:val="24"/>
                <w:lang w:eastAsia="en-CA"/>
              </w:rPr>
              <w:t xml:space="preserve">8107 Managing Ethics and Responsibility </w:t>
            </w:r>
          </w:p>
          <w:p w:rsidR="00521BF8" w:rsidRPr="00521BF8" w:rsidRDefault="00521BF8" w:rsidP="003A7AE2">
            <w:pPr>
              <w:numPr>
                <w:ilvl w:val="0"/>
                <w:numId w:val="20"/>
              </w:numPr>
              <w:tabs>
                <w:tab w:val="left" w:pos="1418"/>
                <w:tab w:val="left" w:pos="1701"/>
              </w:tabs>
              <w:ind w:left="993" w:firstLine="0"/>
              <w:jc w:val="right"/>
              <w:rPr>
                <w:rFonts w:eastAsia="Times New Roman" w:cs="Times New Roman"/>
                <w:szCs w:val="24"/>
                <w:lang w:eastAsia="en-CA"/>
              </w:rPr>
            </w:pPr>
            <w:r w:rsidRPr="00521BF8">
              <w:rPr>
                <w:rFonts w:eastAsia="Times New Roman" w:cs="Times New Roman"/>
                <w:szCs w:val="24"/>
                <w:lang w:eastAsia="en-CA"/>
              </w:rPr>
              <w:t xml:space="preserve">8108 Economics for Business </w:t>
            </w:r>
          </w:p>
          <w:p w:rsidR="00521BF8" w:rsidRPr="00521BF8" w:rsidRDefault="00521BF8" w:rsidP="003A7AE2">
            <w:pPr>
              <w:numPr>
                <w:ilvl w:val="0"/>
                <w:numId w:val="20"/>
              </w:numPr>
              <w:tabs>
                <w:tab w:val="left" w:pos="1418"/>
                <w:tab w:val="left" w:pos="1701"/>
              </w:tabs>
              <w:ind w:left="993" w:firstLine="0"/>
              <w:jc w:val="right"/>
              <w:rPr>
                <w:rFonts w:eastAsia="Times New Roman" w:cs="Times New Roman"/>
                <w:szCs w:val="24"/>
                <w:lang w:eastAsia="en-CA"/>
              </w:rPr>
            </w:pPr>
            <w:r w:rsidRPr="00521BF8">
              <w:rPr>
                <w:rFonts w:eastAsia="Times New Roman" w:cs="Times New Roman"/>
                <w:szCs w:val="24"/>
                <w:lang w:eastAsia="en-CA"/>
              </w:rPr>
              <w:t xml:space="preserve">8109 Accounting for Management </w:t>
            </w:r>
          </w:p>
          <w:p w:rsidR="00521BF8" w:rsidRPr="00521BF8" w:rsidRDefault="00521BF8" w:rsidP="00521BF8">
            <w:pPr>
              <w:tabs>
                <w:tab w:val="left" w:pos="1418"/>
                <w:tab w:val="left" w:pos="1701"/>
              </w:tabs>
              <w:ind w:left="993"/>
              <w:rPr>
                <w:rFonts w:eastAsia="Times New Roman" w:cs="Times New Roman"/>
                <w:szCs w:val="24"/>
                <w:lang w:eastAsia="en-CA"/>
              </w:rPr>
            </w:pPr>
          </w:p>
        </w:tc>
        <w:tc>
          <w:tcPr>
            <w:tcW w:w="0" w:type="auto"/>
            <w:tcMar>
              <w:top w:w="30" w:type="dxa"/>
              <w:left w:w="30" w:type="dxa"/>
              <w:bottom w:w="30" w:type="dxa"/>
              <w:right w:w="30" w:type="dxa"/>
            </w:tcMar>
            <w:vAlign w:val="center"/>
            <w:hideMark/>
          </w:tcPr>
          <w:p w:rsidR="00521BF8" w:rsidRPr="00521BF8" w:rsidRDefault="00521BF8" w:rsidP="003A7AE2">
            <w:pPr>
              <w:numPr>
                <w:ilvl w:val="0"/>
                <w:numId w:val="21"/>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8204 Human Resource Management </w:t>
            </w:r>
          </w:p>
          <w:p w:rsidR="00521BF8" w:rsidRPr="00521BF8" w:rsidRDefault="00521BF8" w:rsidP="003A7AE2">
            <w:pPr>
              <w:numPr>
                <w:ilvl w:val="0"/>
                <w:numId w:val="21"/>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8205 Information Systems </w:t>
            </w:r>
          </w:p>
          <w:p w:rsidR="00521BF8" w:rsidRPr="00521BF8" w:rsidRDefault="00521BF8" w:rsidP="003A7AE2">
            <w:pPr>
              <w:numPr>
                <w:ilvl w:val="0"/>
                <w:numId w:val="21"/>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8206 Managerial Finance </w:t>
            </w:r>
          </w:p>
          <w:p w:rsidR="00521BF8" w:rsidRPr="00521BF8" w:rsidRDefault="00521BF8" w:rsidP="003A7AE2">
            <w:pPr>
              <w:numPr>
                <w:ilvl w:val="0"/>
                <w:numId w:val="21"/>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8207 Operations Management </w:t>
            </w:r>
          </w:p>
          <w:p w:rsidR="00521BF8" w:rsidRPr="00521BF8" w:rsidRDefault="00521BF8" w:rsidP="003A7AE2">
            <w:pPr>
              <w:numPr>
                <w:ilvl w:val="0"/>
                <w:numId w:val="21"/>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8208 Strategic Management </w:t>
            </w:r>
          </w:p>
          <w:p w:rsidR="00521BF8" w:rsidRPr="00521BF8" w:rsidRDefault="00521BF8" w:rsidP="003A7AE2">
            <w:pPr>
              <w:numPr>
                <w:ilvl w:val="0"/>
                <w:numId w:val="21"/>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8209 Leadership and Interpersonal Skills for Managers </w:t>
            </w:r>
          </w:p>
        </w:tc>
      </w:tr>
    </w:tbl>
    <w:p w:rsidR="00521BF8" w:rsidRPr="00521BF8" w:rsidRDefault="00521BF8" w:rsidP="00521BF8">
      <w:pPr>
        <w:shd w:val="clear" w:color="auto" w:fill="FFFFFF"/>
        <w:tabs>
          <w:tab w:val="left" w:pos="1418"/>
          <w:tab w:val="left" w:pos="1701"/>
        </w:tabs>
        <w:spacing w:after="75" w:line="312" w:lineRule="atLeast"/>
        <w:ind w:left="993"/>
        <w:jc w:val="center"/>
        <w:rPr>
          <w:rFonts w:eastAsia="Times New Roman" w:cs="Times New Roman"/>
          <w:b/>
          <w:bCs/>
          <w:szCs w:val="24"/>
          <w:lang w:eastAsia="en-CA"/>
        </w:rPr>
      </w:pPr>
      <w:r w:rsidRPr="00521BF8">
        <w:rPr>
          <w:rFonts w:eastAsia="Times New Roman" w:cs="Times New Roman"/>
          <w:b/>
          <w:bCs/>
          <w:szCs w:val="24"/>
          <w:lang w:eastAsia="en-CA"/>
        </w:rPr>
        <w:t>Table 2 Master of Business Administration Schedule of M.B.A. Electives</w:t>
      </w:r>
      <w:bookmarkStart w:id="30" w:name="GRAD-5923"/>
      <w:bookmarkEnd w:id="30"/>
      <w:r w:rsidRPr="00521BF8">
        <w:rPr>
          <w:rFonts w:eastAsia="Times New Roman" w:cs="Times New Roman"/>
          <w:b/>
          <w:bCs/>
          <w:szCs w:val="24"/>
          <w:lang w:eastAsia="en-CA"/>
        </w:rPr>
        <w:t xml:space="preserve"> </w:t>
      </w:r>
    </w:p>
    <w:tbl>
      <w:tblPr>
        <w:tblW w:w="4950" w:type="pct"/>
        <w:tblCellMar>
          <w:top w:w="75" w:type="dxa"/>
          <w:left w:w="15" w:type="dxa"/>
          <w:bottom w:w="15" w:type="dxa"/>
          <w:right w:w="15" w:type="dxa"/>
        </w:tblCellMar>
        <w:tblLook w:val="04A0" w:firstRow="1" w:lastRow="0" w:firstColumn="1" w:lastColumn="0" w:noHBand="0" w:noVBand="1"/>
      </w:tblPr>
      <w:tblGrid>
        <w:gridCol w:w="3496"/>
        <w:gridCol w:w="5764"/>
      </w:tblGrid>
      <w:tr w:rsidR="00521BF8" w:rsidRPr="00521BF8" w:rsidTr="00521BF8">
        <w:tc>
          <w:tcPr>
            <w:tcW w:w="0" w:type="auto"/>
            <w:tcMar>
              <w:top w:w="30" w:type="dxa"/>
              <w:left w:w="30" w:type="dxa"/>
              <w:bottom w:w="30" w:type="dxa"/>
              <w:right w:w="30" w:type="dxa"/>
            </w:tcMar>
            <w:hideMark/>
          </w:tcPr>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8001 Consumer </w:t>
            </w:r>
            <w:proofErr w:type="spellStart"/>
            <w:r w:rsidRPr="00521BF8">
              <w:rPr>
                <w:rFonts w:eastAsia="Times New Roman" w:cs="Times New Roman"/>
                <w:szCs w:val="24"/>
                <w:lang w:eastAsia="en-CA"/>
              </w:rPr>
              <w:t>Behaviour</w:t>
            </w:r>
            <w:proofErr w:type="spellEnd"/>
            <w:r w:rsidRPr="00521BF8">
              <w:rPr>
                <w:rFonts w:eastAsia="Times New Roman" w:cs="Times New Roman"/>
                <w:szCs w:val="24"/>
                <w:lang w:eastAsia="en-CA"/>
              </w:rPr>
              <w:t xml:space="preserve">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8002-8005 Special Topics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8202 Advanced Managerial Accounting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8203 Management Science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8210 </w:t>
            </w:r>
            <w:proofErr w:type="spellStart"/>
            <w:r w:rsidRPr="00521BF8">
              <w:rPr>
                <w:rFonts w:eastAsia="Times New Roman" w:cs="Times New Roman"/>
                <w:szCs w:val="24"/>
                <w:lang w:eastAsia="en-CA"/>
              </w:rPr>
              <w:t>Labour</w:t>
            </w:r>
            <w:proofErr w:type="spellEnd"/>
            <w:r w:rsidRPr="00521BF8">
              <w:rPr>
                <w:rFonts w:eastAsia="Times New Roman" w:cs="Times New Roman"/>
                <w:szCs w:val="24"/>
                <w:lang w:eastAsia="en-CA"/>
              </w:rPr>
              <w:t xml:space="preserve"> Relations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9001-9019 Special Topics (excluding 9005, 9013)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9005 International Marketing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9013 Collective Agreement Administration and Arbitration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9020 International Human Resource Management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9021 Data Management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9022 Information Systems Analysis and Design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9023-9050 Special Topics (excluding 9030, 9032, 9033, 9034, 9040, 9042)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9030 International and Comparative Industrial Relations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9032 Digital Marketing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9033 The International Business Environment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9034 Strategic Risk Management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9040 Business Sustainability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9042 Branding with Social Media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9103 Research in Management </w:t>
            </w:r>
          </w:p>
          <w:p w:rsidR="00521BF8" w:rsidRPr="00521BF8" w:rsidRDefault="00521BF8" w:rsidP="003A7AE2">
            <w:pPr>
              <w:numPr>
                <w:ilvl w:val="0"/>
                <w:numId w:val="22"/>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9301-9303 Research Project </w:t>
            </w:r>
          </w:p>
        </w:tc>
        <w:tc>
          <w:tcPr>
            <w:tcW w:w="0" w:type="auto"/>
            <w:tcMar>
              <w:top w:w="30" w:type="dxa"/>
              <w:left w:w="30" w:type="dxa"/>
              <w:bottom w:w="30" w:type="dxa"/>
              <w:right w:w="30" w:type="dxa"/>
            </w:tcMar>
            <w:hideMark/>
          </w:tcPr>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9306 Global Strategy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9308 New Venture Creation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9309 Marketing Management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9310 Management Science Applications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9311 Seminar in Human Resource Management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9312 Financial Management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9314 Business Law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9315 Advanced Financial Accounting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9316 Information Systems Management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9317 Current Topics in Management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9318 Marketing Communications Management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9320 Investments and Portfolio Management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9322 Strategic Management of Technology and Innovation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9323 Financial Forward, Futures, and Options Markets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9324 Gender, Work and Organizations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9326 International Finance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9328 Change Management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9329 </w:t>
            </w:r>
            <w:proofErr w:type="spellStart"/>
            <w:r w:rsidRPr="00521BF8">
              <w:rPr>
                <w:rFonts w:eastAsia="Times New Roman" w:cs="Times New Roman"/>
                <w:szCs w:val="24"/>
                <w:lang w:eastAsia="en-CA"/>
              </w:rPr>
              <w:t>Labour</w:t>
            </w:r>
            <w:proofErr w:type="spellEnd"/>
            <w:r w:rsidRPr="00521BF8">
              <w:rPr>
                <w:rFonts w:eastAsia="Times New Roman" w:cs="Times New Roman"/>
                <w:szCs w:val="24"/>
                <w:lang w:eastAsia="en-CA"/>
              </w:rPr>
              <w:t xml:space="preserve"> Law </w:t>
            </w:r>
          </w:p>
          <w:p w:rsidR="00521BF8" w:rsidRPr="00521BF8" w:rsidRDefault="00521BF8" w:rsidP="003A7AE2">
            <w:pPr>
              <w:numPr>
                <w:ilvl w:val="0"/>
                <w:numId w:val="23"/>
              </w:numPr>
              <w:tabs>
                <w:tab w:val="left" w:pos="1418"/>
                <w:tab w:val="left" w:pos="1701"/>
              </w:tabs>
              <w:ind w:left="993" w:firstLine="0"/>
              <w:rPr>
                <w:rFonts w:eastAsia="Times New Roman" w:cs="Times New Roman"/>
                <w:szCs w:val="24"/>
                <w:lang w:eastAsia="en-CA"/>
              </w:rPr>
            </w:pPr>
            <w:r w:rsidRPr="00521BF8">
              <w:rPr>
                <w:rFonts w:eastAsia="Times New Roman" w:cs="Times New Roman"/>
                <w:szCs w:val="24"/>
                <w:lang w:eastAsia="en-CA"/>
              </w:rPr>
              <w:t xml:space="preserve">Up to 6 credit hours in courses from other graduate programs within the School of Graduate Studies, as approved by the Dean of Graduate Studies on the recommendation of the Faculty of Business Administration </w:t>
            </w:r>
          </w:p>
        </w:tc>
      </w:tr>
    </w:tbl>
    <w:p w:rsidR="00521BF8" w:rsidRPr="00521BF8" w:rsidRDefault="00521BF8" w:rsidP="00521BF8">
      <w:pPr>
        <w:shd w:val="clear" w:color="auto" w:fill="FFFFFF"/>
        <w:tabs>
          <w:tab w:val="left" w:pos="1418"/>
          <w:tab w:val="left" w:pos="1701"/>
        </w:tabs>
        <w:spacing w:after="15" w:line="288" w:lineRule="atLeast"/>
        <w:ind w:left="993"/>
        <w:rPr>
          <w:rFonts w:eastAsia="Times New Roman" w:cs="Times New Roman"/>
          <w:szCs w:val="24"/>
          <w:lang w:eastAsia="en-CA"/>
        </w:rPr>
      </w:pPr>
      <w:r w:rsidRPr="00521BF8">
        <w:rPr>
          <w:rFonts w:eastAsia="Times New Roman" w:cs="Times New Roman"/>
          <w:szCs w:val="24"/>
          <w:lang w:eastAsia="en-CA"/>
        </w:rPr>
        <w:t xml:space="preserve">A selection of electives will be offered to meet the requirements of candidates as far as the resources of the Faculty of Business Administration will allow. </w:t>
      </w:r>
    </w:p>
    <w:p w:rsidR="00521BF8" w:rsidRPr="00521BF8" w:rsidRDefault="00521BF8" w:rsidP="00521BF8">
      <w:pPr>
        <w:tabs>
          <w:tab w:val="left" w:pos="1418"/>
          <w:tab w:val="left" w:pos="1701"/>
        </w:tabs>
        <w:ind w:left="993"/>
        <w:rPr>
          <w:rFonts w:cs="Times New Roman"/>
          <w:szCs w:val="24"/>
        </w:rPr>
      </w:pPr>
    </w:p>
    <w:p w:rsidR="00521BF8" w:rsidRPr="00521BF8" w:rsidRDefault="00521BF8" w:rsidP="00521BF8">
      <w:pPr>
        <w:tabs>
          <w:tab w:val="left" w:pos="1418"/>
          <w:tab w:val="left" w:pos="1701"/>
        </w:tabs>
        <w:ind w:left="993"/>
        <w:rPr>
          <w:rFonts w:cs="Times New Roman"/>
          <w:szCs w:val="24"/>
        </w:rPr>
      </w:pPr>
    </w:p>
    <w:p w:rsidR="00521BF8" w:rsidRPr="00521BF8" w:rsidRDefault="00521BF8" w:rsidP="00521BF8">
      <w:pPr>
        <w:shd w:val="clear" w:color="auto" w:fill="FFFFFF"/>
        <w:tabs>
          <w:tab w:val="left" w:pos="1418"/>
          <w:tab w:val="left" w:pos="1701"/>
        </w:tabs>
        <w:spacing w:after="75" w:line="312" w:lineRule="atLeast"/>
        <w:ind w:left="993"/>
        <w:jc w:val="center"/>
        <w:rPr>
          <w:rFonts w:eastAsia="Times New Roman" w:cs="Times New Roman"/>
          <w:b/>
          <w:bCs/>
          <w:szCs w:val="24"/>
          <w:lang w:eastAsia="en-CA"/>
        </w:rPr>
      </w:pPr>
      <w:r w:rsidRPr="00521BF8">
        <w:rPr>
          <w:rFonts w:eastAsia="Times New Roman" w:cs="Times New Roman"/>
          <w:b/>
          <w:bCs/>
          <w:szCs w:val="24"/>
          <w:lang w:eastAsia="en-CA"/>
        </w:rPr>
        <w:t>Table 3 - Master of Business Administration Prerequisite/Co-requisite</w:t>
      </w:r>
      <w:bookmarkStart w:id="31" w:name="GRAD-5925"/>
      <w:bookmarkEnd w:id="31"/>
      <w:r w:rsidRPr="00521BF8">
        <w:rPr>
          <w:rFonts w:eastAsia="Times New Roman" w:cs="Times New Roman"/>
          <w:b/>
          <w:bCs/>
          <w:szCs w:val="24"/>
          <w:lang w:eastAsia="en-CA"/>
        </w:rPr>
        <w:t xml:space="preserve"> </w:t>
      </w:r>
    </w:p>
    <w:tbl>
      <w:tblPr>
        <w:tblW w:w="4950" w:type="pct"/>
        <w:tblCellMar>
          <w:top w:w="75" w:type="dxa"/>
        </w:tblCellMar>
        <w:tblLook w:val="04A0" w:firstRow="1" w:lastRow="0" w:firstColumn="1" w:lastColumn="0" w:noHBand="0" w:noVBand="1"/>
      </w:tblPr>
      <w:tblGrid>
        <w:gridCol w:w="1733"/>
        <w:gridCol w:w="2731"/>
        <w:gridCol w:w="1933"/>
        <w:gridCol w:w="2848"/>
      </w:tblGrid>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Course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Prerequisite/Co-requisite*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Electives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Prerequisite/Co-requisite* </w:t>
            </w:r>
          </w:p>
        </w:tc>
      </w:tr>
      <w:tr w:rsidR="00521BF8" w:rsidRPr="00521BF8" w:rsidTr="00521BF8">
        <w:tc>
          <w:tcPr>
            <w:tcW w:w="0" w:type="auto"/>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tcPr>
          <w:p w:rsidR="00521BF8" w:rsidRPr="00521BF8" w:rsidRDefault="00521BF8" w:rsidP="00521BF8">
            <w:pPr>
              <w:tabs>
                <w:tab w:val="left" w:pos="1418"/>
                <w:tab w:val="left" w:pos="1701"/>
              </w:tabs>
              <w:spacing w:after="15"/>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8001</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8106</w:t>
            </w:r>
          </w:p>
        </w:tc>
      </w:tr>
      <w:tr w:rsidR="00521BF8" w:rsidRPr="00521BF8" w:rsidTr="00521BF8">
        <w:tc>
          <w:tcPr>
            <w:tcW w:w="0" w:type="auto"/>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tcPr>
          <w:p w:rsidR="00521BF8" w:rsidRPr="00521BF8" w:rsidRDefault="00521BF8" w:rsidP="00521BF8">
            <w:pPr>
              <w:tabs>
                <w:tab w:val="left" w:pos="1418"/>
                <w:tab w:val="left" w:pos="1701"/>
              </w:tabs>
              <w:spacing w:after="15"/>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8202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8109</w:t>
            </w:r>
          </w:p>
        </w:tc>
      </w:tr>
      <w:tr w:rsidR="00521BF8" w:rsidRPr="00521BF8" w:rsidTr="00521BF8">
        <w:tc>
          <w:tcPr>
            <w:tcW w:w="0" w:type="auto"/>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Required Courses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8203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Nil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8103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Nil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8104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Nil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8210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Nil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tcPr>
          <w:p w:rsidR="00521BF8" w:rsidRPr="00521BF8" w:rsidRDefault="00521BF8" w:rsidP="00521BF8">
            <w:pPr>
              <w:tabs>
                <w:tab w:val="left" w:pos="1418"/>
                <w:tab w:val="left" w:pos="1701"/>
              </w:tabs>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521BF8" w:rsidRPr="00521BF8" w:rsidRDefault="00521BF8" w:rsidP="00521BF8">
            <w:pPr>
              <w:tabs>
                <w:tab w:val="left" w:pos="1418"/>
                <w:tab w:val="left" w:pos="1701"/>
              </w:tabs>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9005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Nine courses including 8106</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9013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8210 or 8210 plus admission to the MER program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8106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Nil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9020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Nine courses completed including 8104 or 8204 or 8204 plus admission to the MER program</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8107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Nil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9021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8205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8108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Nil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9022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Nil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9030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Nine courses completed including 8210 or 8210 plus admission to the MER program</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tcPr>
          <w:p w:rsidR="00521BF8" w:rsidRPr="00521BF8" w:rsidRDefault="00521BF8" w:rsidP="00521BF8">
            <w:pPr>
              <w:tabs>
                <w:tab w:val="left" w:pos="1418"/>
                <w:tab w:val="left" w:pos="1701"/>
              </w:tabs>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521BF8" w:rsidRPr="00521BF8" w:rsidRDefault="00521BF8" w:rsidP="00521BF8">
            <w:pPr>
              <w:tabs>
                <w:tab w:val="left" w:pos="1418"/>
                <w:tab w:val="left" w:pos="1701"/>
              </w:tabs>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9032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8106</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tcPr>
          <w:p w:rsidR="00521BF8" w:rsidRPr="00521BF8" w:rsidRDefault="00521BF8" w:rsidP="00521BF8">
            <w:pPr>
              <w:tabs>
                <w:tab w:val="left" w:pos="1418"/>
                <w:tab w:val="left" w:pos="1701"/>
              </w:tabs>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521BF8" w:rsidRPr="00521BF8" w:rsidRDefault="00521BF8" w:rsidP="00521BF8">
            <w:pPr>
              <w:tabs>
                <w:tab w:val="left" w:pos="1418"/>
                <w:tab w:val="left" w:pos="1701"/>
              </w:tabs>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9033</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Nine courses</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tcPr>
          <w:p w:rsidR="00521BF8" w:rsidRPr="00521BF8" w:rsidRDefault="00521BF8" w:rsidP="00521BF8">
            <w:pPr>
              <w:tabs>
                <w:tab w:val="left" w:pos="1418"/>
                <w:tab w:val="left" w:pos="1701"/>
              </w:tabs>
              <w:spacing w:after="15"/>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521BF8" w:rsidRPr="00521BF8" w:rsidRDefault="00521BF8" w:rsidP="00521BF8">
            <w:pPr>
              <w:tabs>
                <w:tab w:val="left" w:pos="1418"/>
                <w:tab w:val="left" w:pos="1701"/>
              </w:tabs>
              <w:spacing w:after="15"/>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9034</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Nine courses</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tcPr>
          <w:p w:rsidR="00521BF8" w:rsidRPr="00521BF8" w:rsidRDefault="00521BF8" w:rsidP="00521BF8">
            <w:pPr>
              <w:tabs>
                <w:tab w:val="left" w:pos="1418"/>
                <w:tab w:val="left" w:pos="1701"/>
              </w:tabs>
              <w:spacing w:after="15"/>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521BF8" w:rsidRPr="00521BF8" w:rsidRDefault="00521BF8" w:rsidP="00521BF8">
            <w:pPr>
              <w:tabs>
                <w:tab w:val="left" w:pos="1418"/>
                <w:tab w:val="left" w:pos="1701"/>
              </w:tabs>
              <w:spacing w:after="15"/>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9040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Nine courses including 8107</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tcPr>
          <w:p w:rsidR="00521BF8" w:rsidRPr="00521BF8" w:rsidRDefault="00521BF8" w:rsidP="00521BF8">
            <w:pPr>
              <w:tabs>
                <w:tab w:val="left" w:pos="1418"/>
                <w:tab w:val="left" w:pos="1701"/>
              </w:tabs>
              <w:spacing w:after="15"/>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521BF8" w:rsidRPr="00521BF8" w:rsidRDefault="00521BF8" w:rsidP="00521BF8">
            <w:pPr>
              <w:tabs>
                <w:tab w:val="left" w:pos="1418"/>
                <w:tab w:val="left" w:pos="1701"/>
              </w:tabs>
              <w:spacing w:after="15"/>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9042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Nil</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8109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Nil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9103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8103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8204</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Nil</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tcPr>
          <w:p w:rsidR="00521BF8" w:rsidRPr="00521BF8" w:rsidRDefault="00521BF8" w:rsidP="00521BF8">
            <w:pPr>
              <w:tabs>
                <w:tab w:val="left" w:pos="1418"/>
                <w:tab w:val="left" w:pos="1701"/>
              </w:tabs>
              <w:spacing w:after="15"/>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521BF8" w:rsidRPr="00521BF8" w:rsidRDefault="00521BF8" w:rsidP="00521BF8">
            <w:pPr>
              <w:tabs>
                <w:tab w:val="left" w:pos="1418"/>
                <w:tab w:val="left" w:pos="1701"/>
              </w:tabs>
              <w:spacing w:after="15"/>
              <w:ind w:left="993"/>
              <w:rPr>
                <w:rFonts w:eastAsia="Times New Roman" w:cs="Times New Roman"/>
                <w:szCs w:val="24"/>
                <w:lang w:eastAsia="en-CA"/>
              </w:rPr>
            </w:pP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8205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Nil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9301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8206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8103*, 8108*, 8109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9302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9301*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8207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8103, 8108*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9303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9301* and 9302*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8208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8103, 8104, 8106, 8108, 8109, 8205*, 8206*, 8207*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9306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eastAsia="Times New Roman" w:cs="Times New Roman"/>
                <w:szCs w:val="24"/>
                <w:lang w:eastAsia="en-CA"/>
              </w:rPr>
            </w:pPr>
            <w:r w:rsidRPr="00521BF8">
              <w:rPr>
                <w:rFonts w:eastAsia="Times New Roman" w:cs="Times New Roman"/>
                <w:szCs w:val="24"/>
                <w:lang w:eastAsia="en-CA"/>
              </w:rPr>
              <w:t>Nine courses completed</w:t>
            </w:r>
            <w:r w:rsidRPr="00521BF8" w:rsidDel="00F934CE">
              <w:rPr>
                <w:rFonts w:eastAsia="Times New Roman" w:cs="Times New Roman"/>
                <w:szCs w:val="24"/>
                <w:lang w:eastAsia="en-CA"/>
              </w:rPr>
              <w:t xml:space="preserve">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8209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8104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9308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eastAsia="Times New Roman" w:cs="Times New Roman"/>
                <w:szCs w:val="24"/>
                <w:lang w:eastAsia="en-CA"/>
              </w:rPr>
            </w:pPr>
            <w:r w:rsidRPr="00521BF8">
              <w:rPr>
                <w:rFonts w:eastAsia="Times New Roman" w:cs="Times New Roman"/>
                <w:szCs w:val="24"/>
                <w:lang w:eastAsia="en-CA"/>
              </w:rPr>
              <w:t xml:space="preserve">8106, 8109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9309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8106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tcPr>
          <w:p w:rsidR="00521BF8" w:rsidRPr="00521BF8" w:rsidRDefault="00521BF8" w:rsidP="00521BF8">
            <w:pPr>
              <w:tabs>
                <w:tab w:val="left" w:pos="1418"/>
                <w:tab w:val="left" w:pos="1701"/>
              </w:tabs>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521BF8" w:rsidRPr="00521BF8" w:rsidRDefault="00521BF8" w:rsidP="00521BF8">
            <w:pPr>
              <w:tabs>
                <w:tab w:val="left" w:pos="1418"/>
                <w:tab w:val="left" w:pos="1701"/>
              </w:tabs>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9310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8203</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9311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8104, 8204 or admission to the MER program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9312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8103, 8108, 8109, 8206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9314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tcPr>
          <w:p w:rsidR="00521BF8" w:rsidRPr="00521BF8" w:rsidRDefault="00521BF8" w:rsidP="00521BF8">
            <w:pPr>
              <w:tabs>
                <w:tab w:val="left" w:pos="1418"/>
                <w:tab w:val="left" w:pos="1701"/>
              </w:tabs>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521BF8" w:rsidRPr="00521BF8" w:rsidRDefault="00521BF8" w:rsidP="00521BF8">
            <w:pPr>
              <w:tabs>
                <w:tab w:val="left" w:pos="1418"/>
                <w:tab w:val="left" w:pos="1701"/>
              </w:tabs>
              <w:ind w:left="993"/>
              <w:rPr>
                <w:rFonts w:eastAsia="Times New Roman" w:cs="Times New Roman"/>
                <w:szCs w:val="24"/>
                <w:lang w:eastAsia="en-CA"/>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9315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8109</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9316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8205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9317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9318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8106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9320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8103, 8108, 8109, 8206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9322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eastAsia="Times New Roman" w:cs="Times New Roman"/>
                <w:szCs w:val="24"/>
                <w:lang w:eastAsia="en-CA"/>
              </w:rPr>
            </w:pPr>
            <w:r w:rsidRPr="00521BF8">
              <w:rPr>
                <w:rFonts w:eastAsia="Times New Roman" w:cs="Times New Roman"/>
                <w:szCs w:val="24"/>
                <w:lang w:eastAsia="en-CA"/>
              </w:rPr>
              <w:t xml:space="preserve">8104, 8106, 8108, 8109, 8206,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9323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8103, 8108, 8109, 8206, 9320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9324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8104 or admission to the MER program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9326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8103, 8108, 8109, 8206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9328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8104 or admission to the MER program </w:t>
            </w:r>
          </w:p>
        </w:tc>
      </w:tr>
      <w:tr w:rsidR="00521BF8" w:rsidRPr="00521BF8" w:rsidTr="00521BF8">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ind w:left="993"/>
              <w:rPr>
                <w:rFonts w:cs="Times New Roman"/>
                <w:szCs w:val="24"/>
              </w:rPr>
            </w:pP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9329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521BF8" w:rsidRPr="00521BF8" w:rsidRDefault="00521BF8" w:rsidP="00521BF8">
            <w:pPr>
              <w:tabs>
                <w:tab w:val="left" w:pos="1418"/>
                <w:tab w:val="left" w:pos="1701"/>
              </w:tabs>
              <w:spacing w:after="15"/>
              <w:ind w:left="993"/>
              <w:rPr>
                <w:rFonts w:eastAsia="Times New Roman" w:cs="Times New Roman"/>
                <w:szCs w:val="24"/>
                <w:lang w:eastAsia="en-CA"/>
              </w:rPr>
            </w:pPr>
            <w:r w:rsidRPr="00521BF8">
              <w:rPr>
                <w:rFonts w:eastAsia="Times New Roman" w:cs="Times New Roman"/>
                <w:szCs w:val="24"/>
                <w:lang w:eastAsia="en-CA"/>
              </w:rPr>
              <w:t xml:space="preserve">Nine courses completed including 8210 or 8210 plus admission to the MER program </w:t>
            </w:r>
          </w:p>
        </w:tc>
      </w:tr>
    </w:tbl>
    <w:p w:rsidR="00521BF8" w:rsidRPr="00521BF8" w:rsidRDefault="00521BF8" w:rsidP="00521BF8">
      <w:pPr>
        <w:shd w:val="clear" w:color="auto" w:fill="FFFFFF"/>
        <w:tabs>
          <w:tab w:val="left" w:pos="1418"/>
          <w:tab w:val="left" w:pos="1701"/>
        </w:tabs>
        <w:spacing w:after="15" w:line="360" w:lineRule="atLeast"/>
        <w:ind w:left="993"/>
        <w:rPr>
          <w:rFonts w:eastAsia="Times New Roman" w:cs="Times New Roman"/>
          <w:i/>
          <w:iCs/>
          <w:szCs w:val="24"/>
          <w:lang w:eastAsia="en-CA"/>
        </w:rPr>
      </w:pPr>
      <w:r w:rsidRPr="00521BF8">
        <w:rPr>
          <w:rFonts w:eastAsia="Times New Roman" w:cs="Times New Roman"/>
          <w:b/>
          <w:bCs/>
          <w:i/>
          <w:iCs/>
          <w:szCs w:val="24"/>
          <w:lang w:eastAsia="en-CA"/>
        </w:rPr>
        <w:t>Note:</w:t>
      </w:r>
      <w:r w:rsidRPr="00521BF8">
        <w:rPr>
          <w:rFonts w:eastAsia="Times New Roman" w:cs="Times New Roman"/>
          <w:i/>
          <w:iCs/>
          <w:szCs w:val="24"/>
          <w:lang w:eastAsia="en-CA"/>
        </w:rPr>
        <w:t xml:space="preserve"> </w:t>
      </w:r>
    </w:p>
    <w:p w:rsidR="00521BF8" w:rsidRPr="00521BF8" w:rsidRDefault="00521BF8" w:rsidP="00521BF8">
      <w:pPr>
        <w:shd w:val="clear" w:color="auto" w:fill="FFFFFF"/>
        <w:tabs>
          <w:tab w:val="left" w:pos="1418"/>
          <w:tab w:val="left" w:pos="1701"/>
        </w:tabs>
        <w:spacing w:after="15" w:line="360" w:lineRule="atLeast"/>
        <w:ind w:left="993"/>
        <w:rPr>
          <w:rFonts w:eastAsia="Times New Roman" w:cs="Times New Roman"/>
          <w:i/>
          <w:iCs/>
          <w:szCs w:val="24"/>
          <w:lang w:eastAsia="en-CA"/>
        </w:rPr>
      </w:pPr>
      <w:r w:rsidRPr="00521BF8">
        <w:rPr>
          <w:rFonts w:eastAsia="Times New Roman" w:cs="Times New Roman"/>
          <w:i/>
          <w:iCs/>
          <w:szCs w:val="24"/>
          <w:lang w:eastAsia="en-CA"/>
        </w:rPr>
        <w:t xml:space="preserve">Unless specified in Table III all 9000-level courses require the prior completion of nine courses, including any specific prerequisites or co-requisites unless otherwise specified. </w:t>
      </w:r>
    </w:p>
    <w:p w:rsidR="00521BF8" w:rsidRDefault="00521BF8" w:rsidP="00521BF8">
      <w:pPr>
        <w:shd w:val="clear" w:color="auto" w:fill="FFFFFF"/>
        <w:spacing w:line="288" w:lineRule="atLeast"/>
        <w:rPr>
          <w:rFonts w:ascii="Verdana" w:eastAsia="Times New Roman" w:hAnsi="Verdana" w:cs="Times New Roman"/>
          <w:vanish/>
          <w:sz w:val="17"/>
          <w:szCs w:val="17"/>
          <w:lang w:eastAsia="en-CA"/>
        </w:rPr>
      </w:pPr>
      <w:r>
        <w:rPr>
          <w:rFonts w:ascii="Verdana" w:eastAsia="Times New Roman" w:hAnsi="Verdana" w:cs="Times New Roman"/>
          <w:vanish/>
          <w:sz w:val="17"/>
          <w:szCs w:val="17"/>
          <w:lang w:eastAsia="en-CA"/>
        </w:rPr>
        <w:t>Click Course Number for Information</w:t>
      </w:r>
    </w:p>
    <w:p w:rsidR="00521BF8" w:rsidRDefault="00521BF8" w:rsidP="00521BF8">
      <w:pPr>
        <w:shd w:val="clear" w:color="auto" w:fill="EEEEEE"/>
        <w:spacing w:after="150" w:line="288" w:lineRule="atLeast"/>
        <w:rPr>
          <w:rFonts w:ascii="Verdana" w:eastAsia="Times New Roman" w:hAnsi="Verdana" w:cs="Times New Roman"/>
          <w:vanish/>
          <w:sz w:val="17"/>
          <w:szCs w:val="17"/>
          <w:lang w:eastAsia="en-CA"/>
        </w:rPr>
      </w:pPr>
      <w:r>
        <w:rPr>
          <w:rFonts w:ascii="Verdana" w:eastAsia="Times New Roman" w:hAnsi="Verdana" w:cs="Times New Roman"/>
          <w:vanish/>
          <w:sz w:val="17"/>
          <w:szCs w:val="17"/>
          <w:lang w:eastAsia="en-CA"/>
        </w:rPr>
        <w:t>No course Data.</w:t>
      </w:r>
    </w:p>
    <w:p w:rsidR="00521BF8" w:rsidRDefault="00521BF8" w:rsidP="00521BF8"/>
    <w:p w:rsidR="00521BF8" w:rsidRPr="00120AA5" w:rsidRDefault="00521BF8" w:rsidP="00120AA5">
      <w:pPr>
        <w:pStyle w:val="ListParagraph"/>
        <w:ind w:left="1429"/>
      </w:pPr>
    </w:p>
    <w:p w:rsidR="00521BF8" w:rsidRDefault="00A47D1D" w:rsidP="003A7AE2">
      <w:pPr>
        <w:pStyle w:val="ListParagraph"/>
        <w:numPr>
          <w:ilvl w:val="1"/>
          <w:numId w:val="22"/>
        </w:numPr>
        <w:tabs>
          <w:tab w:val="left" w:pos="567"/>
          <w:tab w:val="left" w:pos="1985"/>
          <w:tab w:val="left" w:pos="2268"/>
          <w:tab w:val="left" w:pos="2552"/>
        </w:tabs>
        <w:ind w:hanging="1091"/>
      </w:pPr>
      <w:r>
        <w:t>Education – CTLS Subspecialty</w:t>
      </w:r>
    </w:p>
    <w:p w:rsidR="00A47D1D" w:rsidRDefault="00A47D1D" w:rsidP="00A47D1D">
      <w:pPr>
        <w:pStyle w:val="ListParagraph"/>
        <w:tabs>
          <w:tab w:val="left" w:pos="567"/>
          <w:tab w:val="left" w:pos="1418"/>
          <w:tab w:val="left" w:pos="1985"/>
          <w:tab w:val="left" w:pos="2268"/>
          <w:tab w:val="left" w:pos="2552"/>
        </w:tabs>
        <w:ind w:left="1800"/>
      </w:pPr>
    </w:p>
    <w:p w:rsidR="00A47D1D" w:rsidRDefault="008B200D" w:rsidP="00A47D1D">
      <w:pPr>
        <w:pStyle w:val="ListParagraph"/>
        <w:tabs>
          <w:tab w:val="left" w:pos="567"/>
          <w:tab w:val="left" w:pos="1418"/>
          <w:tab w:val="left" w:pos="1985"/>
          <w:tab w:val="left" w:pos="2268"/>
          <w:tab w:val="left" w:pos="2552"/>
        </w:tabs>
        <w:ind w:left="1418"/>
      </w:pPr>
      <w:r>
        <w:t xml:space="preserve">It was moved by Dr. Coady, and seconded by Dr. Joy, that the proposed new subspecialty of curriculum, teaching and learning studies, </w:t>
      </w:r>
      <w:r>
        <w:rPr>
          <w:lang w:val="en-CA"/>
        </w:rPr>
        <w:t>‘</w:t>
      </w:r>
      <w:r>
        <w:t>Indigenous and Place-based Education’; new course 6462</w:t>
      </w:r>
      <w:r w:rsidR="006919BD">
        <w:t>, and one special topics course to be offered as a regular course – 6924.  Revisions are required to sections 11.8.2, 11.8.5 and 11.9 of the University calendar.</w:t>
      </w:r>
    </w:p>
    <w:p w:rsidR="006919BD" w:rsidRDefault="006919BD" w:rsidP="00A47D1D">
      <w:pPr>
        <w:pStyle w:val="ListParagraph"/>
        <w:tabs>
          <w:tab w:val="left" w:pos="567"/>
          <w:tab w:val="left" w:pos="1418"/>
          <w:tab w:val="left" w:pos="1985"/>
          <w:tab w:val="left" w:pos="2268"/>
          <w:tab w:val="left" w:pos="2552"/>
        </w:tabs>
        <w:ind w:left="1418"/>
      </w:pPr>
    </w:p>
    <w:p w:rsidR="006919BD" w:rsidRDefault="006919BD" w:rsidP="00A47D1D">
      <w:pPr>
        <w:pStyle w:val="ListParagraph"/>
        <w:tabs>
          <w:tab w:val="left" w:pos="567"/>
          <w:tab w:val="left" w:pos="1418"/>
          <w:tab w:val="left" w:pos="1985"/>
          <w:tab w:val="left" w:pos="2268"/>
          <w:tab w:val="left" w:pos="2552"/>
        </w:tabs>
        <w:ind w:left="1418"/>
      </w:pPr>
      <w:r>
        <w:t>Discussion:</w:t>
      </w:r>
    </w:p>
    <w:p w:rsidR="006919BD" w:rsidRDefault="006919BD" w:rsidP="00A47D1D">
      <w:pPr>
        <w:pStyle w:val="ListParagraph"/>
        <w:tabs>
          <w:tab w:val="left" w:pos="567"/>
          <w:tab w:val="left" w:pos="1418"/>
          <w:tab w:val="left" w:pos="1985"/>
          <w:tab w:val="left" w:pos="2268"/>
          <w:tab w:val="left" w:pos="2552"/>
        </w:tabs>
        <w:ind w:left="1418"/>
      </w:pPr>
    </w:p>
    <w:p w:rsidR="006919BD" w:rsidRDefault="006919BD" w:rsidP="00A47D1D">
      <w:pPr>
        <w:pStyle w:val="ListParagraph"/>
        <w:tabs>
          <w:tab w:val="left" w:pos="567"/>
          <w:tab w:val="left" w:pos="1418"/>
          <w:tab w:val="left" w:pos="1985"/>
          <w:tab w:val="left" w:pos="2268"/>
          <w:tab w:val="left" w:pos="2552"/>
        </w:tabs>
        <w:ind w:left="1418"/>
      </w:pPr>
      <w:r>
        <w:t>It was suggested that under Option 1 of section 11.8.2, the new sub-specialty be included.</w:t>
      </w:r>
    </w:p>
    <w:p w:rsidR="007725EF" w:rsidRDefault="007725EF" w:rsidP="00A47D1D">
      <w:pPr>
        <w:pStyle w:val="ListParagraph"/>
        <w:tabs>
          <w:tab w:val="left" w:pos="567"/>
          <w:tab w:val="left" w:pos="1418"/>
          <w:tab w:val="left" w:pos="1985"/>
          <w:tab w:val="left" w:pos="2268"/>
          <w:tab w:val="left" w:pos="2552"/>
        </w:tabs>
        <w:ind w:left="1418"/>
      </w:pPr>
    </w:p>
    <w:p w:rsidR="007725EF" w:rsidRDefault="007725EF" w:rsidP="00A47D1D">
      <w:pPr>
        <w:pStyle w:val="ListParagraph"/>
        <w:tabs>
          <w:tab w:val="left" w:pos="567"/>
          <w:tab w:val="left" w:pos="1418"/>
          <w:tab w:val="left" w:pos="1985"/>
          <w:tab w:val="left" w:pos="2268"/>
          <w:tab w:val="left" w:pos="2552"/>
        </w:tabs>
        <w:ind w:left="1418"/>
      </w:pPr>
      <w:r>
        <w:t xml:space="preserve">Concern was raised regarding student accessibility to the Mealy Mountain and </w:t>
      </w:r>
      <w:proofErr w:type="spellStart"/>
      <w:r>
        <w:t>Torngat</w:t>
      </w:r>
      <w:proofErr w:type="spellEnd"/>
      <w:r>
        <w:t xml:space="preserve"> Mountain National Parks, as it relates to proposed course 6462.  Do we have to provide funding for accommodations to allow students to take such a course?  Dr. Farquharson noted that she sits on the Advisory Committee for Students with Disabilities, and this issue is high on the list to address graduate student needs for all these issues, and for comprehensive examinations etc.  It is on the </w:t>
      </w:r>
      <w:proofErr w:type="spellStart"/>
      <w:r>
        <w:t>Blundon</w:t>
      </w:r>
      <w:proofErr w:type="spellEnd"/>
      <w:r>
        <w:t xml:space="preserve"> Centre Advisory Board radar. </w:t>
      </w:r>
      <w:r w:rsidR="00DF2E95">
        <w:t xml:space="preserve"> This issue will be reviewed and a blanket policy for all programs will be developed.</w:t>
      </w:r>
      <w:r>
        <w:t xml:space="preserve"> </w:t>
      </w:r>
    </w:p>
    <w:p w:rsidR="007725EF" w:rsidRDefault="007725EF" w:rsidP="00A47D1D">
      <w:pPr>
        <w:pStyle w:val="ListParagraph"/>
        <w:tabs>
          <w:tab w:val="left" w:pos="567"/>
          <w:tab w:val="left" w:pos="1418"/>
          <w:tab w:val="left" w:pos="1985"/>
          <w:tab w:val="left" w:pos="2268"/>
          <w:tab w:val="left" w:pos="2552"/>
        </w:tabs>
        <w:ind w:left="1418"/>
      </w:pPr>
    </w:p>
    <w:p w:rsidR="007725EF" w:rsidRDefault="007725EF" w:rsidP="00A47D1D">
      <w:pPr>
        <w:pStyle w:val="ListParagraph"/>
        <w:tabs>
          <w:tab w:val="left" w:pos="567"/>
          <w:tab w:val="left" w:pos="1418"/>
          <w:tab w:val="left" w:pos="1985"/>
          <w:tab w:val="left" w:pos="2268"/>
          <w:tab w:val="left" w:pos="2552"/>
        </w:tabs>
        <w:ind w:left="1418"/>
      </w:pPr>
      <w:r>
        <w:t>Grenfell representatives confirmed that for these issues they work with Student Services at the Grenfell Campus.</w:t>
      </w:r>
    </w:p>
    <w:p w:rsidR="00DF2E95" w:rsidRDefault="00DF2E95" w:rsidP="00A47D1D">
      <w:pPr>
        <w:pStyle w:val="ListParagraph"/>
        <w:tabs>
          <w:tab w:val="left" w:pos="567"/>
          <w:tab w:val="left" w:pos="1418"/>
          <w:tab w:val="left" w:pos="1985"/>
          <w:tab w:val="left" w:pos="2268"/>
          <w:tab w:val="left" w:pos="2552"/>
        </w:tabs>
        <w:ind w:left="1418"/>
      </w:pPr>
    </w:p>
    <w:p w:rsidR="00DF2E95" w:rsidRDefault="00DF2E95" w:rsidP="00A47D1D">
      <w:pPr>
        <w:pStyle w:val="ListParagraph"/>
        <w:tabs>
          <w:tab w:val="left" w:pos="567"/>
          <w:tab w:val="left" w:pos="1418"/>
          <w:tab w:val="left" w:pos="1985"/>
          <w:tab w:val="left" w:pos="2268"/>
          <w:tab w:val="left" w:pos="2552"/>
        </w:tabs>
        <w:ind w:left="1418"/>
      </w:pPr>
      <w:r>
        <w:t>Education noted that it does a good job with dealing with students with needs, but at times, there are exceptions.</w:t>
      </w:r>
    </w:p>
    <w:p w:rsidR="00DF2E95" w:rsidRDefault="00DF2E95" w:rsidP="00A47D1D">
      <w:pPr>
        <w:pStyle w:val="ListParagraph"/>
        <w:tabs>
          <w:tab w:val="left" w:pos="567"/>
          <w:tab w:val="left" w:pos="1418"/>
          <w:tab w:val="left" w:pos="1985"/>
          <w:tab w:val="left" w:pos="2268"/>
          <w:tab w:val="left" w:pos="2552"/>
        </w:tabs>
        <w:ind w:left="1418"/>
      </w:pPr>
    </w:p>
    <w:p w:rsidR="00DF2E95" w:rsidRDefault="00DF2E95" w:rsidP="00A47D1D">
      <w:pPr>
        <w:pStyle w:val="ListParagraph"/>
        <w:tabs>
          <w:tab w:val="left" w:pos="567"/>
          <w:tab w:val="left" w:pos="1418"/>
          <w:tab w:val="left" w:pos="1985"/>
          <w:tab w:val="left" w:pos="2268"/>
          <w:tab w:val="left" w:pos="2552"/>
        </w:tabs>
        <w:ind w:left="1418"/>
      </w:pPr>
      <w:r>
        <w:t>On the call for question, the motion</w:t>
      </w:r>
    </w:p>
    <w:p w:rsidR="00DF2E95" w:rsidRDefault="00DF2E95" w:rsidP="00A47D1D">
      <w:pPr>
        <w:pStyle w:val="ListParagraph"/>
        <w:tabs>
          <w:tab w:val="left" w:pos="567"/>
          <w:tab w:val="left" w:pos="1418"/>
          <w:tab w:val="left" w:pos="1985"/>
          <w:tab w:val="left" w:pos="2268"/>
          <w:tab w:val="left" w:pos="2552"/>
        </w:tabs>
        <w:ind w:left="1418"/>
      </w:pPr>
      <w:r>
        <w:tab/>
      </w:r>
      <w:r>
        <w:tab/>
      </w:r>
      <w:r>
        <w:tab/>
      </w:r>
      <w:r>
        <w:tab/>
      </w:r>
      <w:r>
        <w:tab/>
      </w:r>
      <w:r>
        <w:tab/>
      </w:r>
      <w:r>
        <w:tab/>
      </w:r>
      <w:r>
        <w:tab/>
      </w:r>
      <w:r>
        <w:tab/>
      </w:r>
      <w:r>
        <w:tab/>
      </w:r>
      <w:r>
        <w:tab/>
        <w:t>CARRIED</w:t>
      </w:r>
    </w:p>
    <w:p w:rsidR="00170421" w:rsidRDefault="00170421" w:rsidP="00A47D1D">
      <w:pPr>
        <w:pStyle w:val="ListParagraph"/>
        <w:tabs>
          <w:tab w:val="left" w:pos="567"/>
          <w:tab w:val="left" w:pos="1418"/>
          <w:tab w:val="left" w:pos="1985"/>
          <w:tab w:val="left" w:pos="2268"/>
          <w:tab w:val="left" w:pos="2552"/>
        </w:tabs>
        <w:ind w:left="1418"/>
      </w:pPr>
      <w:r>
        <w:t xml:space="preserve">At the end of this meeting – a point was made that it will be expensive to take this program and the unit will be reaching out to a number of resources for supplement funding.  Indigenous students would go through government, but would not want to see those who </w:t>
      </w:r>
      <w:proofErr w:type="gramStart"/>
      <w:r>
        <w:t>do  not</w:t>
      </w:r>
      <w:proofErr w:type="gramEnd"/>
      <w:r>
        <w:t xml:space="preserve"> have indigenous status at a disadvantage.</w:t>
      </w:r>
    </w:p>
    <w:p w:rsidR="00170421" w:rsidRDefault="00170421" w:rsidP="00A47D1D">
      <w:pPr>
        <w:pStyle w:val="ListParagraph"/>
        <w:tabs>
          <w:tab w:val="left" w:pos="567"/>
          <w:tab w:val="left" w:pos="1418"/>
          <w:tab w:val="left" w:pos="1985"/>
          <w:tab w:val="left" w:pos="2268"/>
          <w:tab w:val="left" w:pos="2552"/>
        </w:tabs>
        <w:ind w:left="1418"/>
      </w:pPr>
    </w:p>
    <w:p w:rsidR="001D6191" w:rsidRPr="00B43451" w:rsidRDefault="001D6191" w:rsidP="001D6191">
      <w:pPr>
        <w:shd w:val="clear" w:color="auto" w:fill="FFFFFF"/>
        <w:spacing w:after="90" w:line="264" w:lineRule="atLeast"/>
        <w:rPr>
          <w:rFonts w:ascii="Verdana" w:eastAsia="Times New Roman" w:hAnsi="Verdana" w:cs="Times New Roman"/>
          <w:b/>
          <w:bCs/>
          <w:color w:val="990000"/>
          <w:sz w:val="20"/>
          <w:szCs w:val="20"/>
          <w:lang w:eastAsia="en-CA"/>
        </w:rPr>
      </w:pPr>
      <w:r w:rsidRPr="00B43451">
        <w:rPr>
          <w:rFonts w:ascii="Verdana" w:eastAsia="Times New Roman" w:hAnsi="Verdana" w:cs="Times New Roman"/>
          <w:b/>
          <w:bCs/>
          <w:color w:val="990000"/>
          <w:sz w:val="20"/>
          <w:szCs w:val="20"/>
          <w:lang w:eastAsia="en-CA"/>
        </w:rPr>
        <w:t xml:space="preserve">11.8.2 Curriculum, Teaching and Learning Studies </w:t>
      </w:r>
    </w:p>
    <w:p w:rsidR="001D6191" w:rsidRPr="00B43451" w:rsidRDefault="001D6191" w:rsidP="001D6191">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The Master of Education in Curriculum, Teaching and Learning Studies provides opportunities for students to investigate pertinent issues in these interrelated areas from a variety of perspectives: philosophical, historical, social, cultural, cognitive, and technological. The conceptual bases of curriculum, teaching, and learning are explored and </w:t>
      </w:r>
      <w:proofErr w:type="spellStart"/>
      <w:r w:rsidRPr="00B43451">
        <w:rPr>
          <w:rFonts w:ascii="Verdana" w:eastAsia="Times New Roman" w:hAnsi="Verdana" w:cs="Times New Roman"/>
          <w:sz w:val="17"/>
          <w:szCs w:val="17"/>
          <w:lang w:eastAsia="en-CA"/>
        </w:rPr>
        <w:t>analysed</w:t>
      </w:r>
      <w:proofErr w:type="spellEnd"/>
      <w:r w:rsidRPr="00B43451">
        <w:rPr>
          <w:rFonts w:ascii="Verdana" w:eastAsia="Times New Roman" w:hAnsi="Verdana" w:cs="Times New Roman"/>
          <w:sz w:val="17"/>
          <w:szCs w:val="17"/>
          <w:lang w:eastAsia="en-CA"/>
        </w:rPr>
        <w:t xml:space="preserve"> along with related examples of historical and current policies and practices. The program encourages the development of broad-based insights into issues related to these areas through an emphasis on critical inquiry and reflective practice. It supports students in the development and enhancement of research capabilities and professional expertise and practice. </w:t>
      </w:r>
    </w:p>
    <w:p w:rsidR="001D6191" w:rsidRPr="00B43451" w:rsidRDefault="001D6191" w:rsidP="001D6191">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may choose between two program options in Curriculum, Teaching and Learning Studies: </w:t>
      </w:r>
    </w:p>
    <w:p w:rsidR="001D6191" w:rsidRPr="00B43451" w:rsidRDefault="001D6191" w:rsidP="001D6191">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Option One</w:t>
      </w:r>
      <w:r w:rsidRPr="00B43451">
        <w:rPr>
          <w:rFonts w:ascii="Verdana" w:eastAsia="Times New Roman" w:hAnsi="Verdana" w:cs="Times New Roman"/>
          <w:sz w:val="17"/>
          <w:szCs w:val="17"/>
          <w:lang w:eastAsia="en-CA"/>
        </w:rPr>
        <w:t xml:space="preserve"> </w:t>
      </w:r>
    </w:p>
    <w:p w:rsidR="001D6191" w:rsidRPr="00B43451" w:rsidRDefault="001D6191" w:rsidP="001D6191">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may choose to specialize in one of a number of areas of study: Computers in Education, </w:t>
      </w:r>
      <w:r w:rsidRPr="008608D8">
        <w:rPr>
          <w:rFonts w:ascii="Verdana" w:eastAsia="Times New Roman" w:hAnsi="Verdana" w:cs="Times New Roman"/>
          <w:sz w:val="17"/>
          <w:szCs w:val="17"/>
          <w:u w:val="single"/>
          <w:lang w:eastAsia="en-CA"/>
        </w:rPr>
        <w:t>Indigenous and Place-based Education</w:t>
      </w:r>
      <w:r>
        <w:rPr>
          <w:rFonts w:ascii="Verdana" w:eastAsia="Times New Roman" w:hAnsi="Verdana" w:cs="Times New Roman"/>
          <w:sz w:val="17"/>
          <w:szCs w:val="17"/>
          <w:lang w:eastAsia="en-CA"/>
        </w:rPr>
        <w:t xml:space="preserve">, </w:t>
      </w:r>
      <w:r w:rsidRPr="00B43451">
        <w:rPr>
          <w:rFonts w:ascii="Verdana" w:eastAsia="Times New Roman" w:hAnsi="Verdana" w:cs="Times New Roman"/>
          <w:sz w:val="17"/>
          <w:szCs w:val="17"/>
          <w:lang w:eastAsia="en-CA"/>
        </w:rPr>
        <w:t xml:space="preserve">Language and Literacy Studies, Mathematics Education, Music Education, Science Education, Second Language Education, Social Justice Education, Social Studies Education, Special Education, and Teacher-Librarianship. </w:t>
      </w:r>
    </w:p>
    <w:p w:rsidR="001D6191" w:rsidRPr="00B43451" w:rsidRDefault="001D6191" w:rsidP="001D6191">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Option Two</w:t>
      </w:r>
      <w:r w:rsidRPr="00B43451">
        <w:rPr>
          <w:rFonts w:ascii="Verdana" w:eastAsia="Times New Roman" w:hAnsi="Verdana" w:cs="Times New Roman"/>
          <w:sz w:val="17"/>
          <w:szCs w:val="17"/>
          <w:lang w:eastAsia="en-CA"/>
        </w:rPr>
        <w:t xml:space="preserve"> </w:t>
      </w:r>
    </w:p>
    <w:p w:rsidR="001D6191" w:rsidRPr="00B43451" w:rsidRDefault="001D6191" w:rsidP="001D6191">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In consultation with a faculty advisor, students may choose to design a program </w:t>
      </w:r>
      <w:proofErr w:type="spellStart"/>
      <w:r w:rsidRPr="00B43451">
        <w:rPr>
          <w:rFonts w:ascii="Verdana" w:eastAsia="Times New Roman" w:hAnsi="Verdana" w:cs="Times New Roman"/>
          <w:sz w:val="17"/>
          <w:szCs w:val="17"/>
          <w:lang w:eastAsia="en-CA"/>
        </w:rPr>
        <w:t>speciality</w:t>
      </w:r>
      <w:proofErr w:type="spellEnd"/>
      <w:r w:rsidRPr="00B43451">
        <w:rPr>
          <w:rFonts w:ascii="Verdana" w:eastAsia="Times New Roman" w:hAnsi="Verdana" w:cs="Times New Roman"/>
          <w:sz w:val="17"/>
          <w:szCs w:val="17"/>
          <w:lang w:eastAsia="en-CA"/>
        </w:rPr>
        <w:t xml:space="preserve"> which addresses their research interests. Specialty foci within Curriculum, Teaching, and Learning Studies are numerous and may include technology and web-based education, arts education, rural and multi-age education. Students may alternatively select appropriate courses from other Master of Education program offerings to develop a program to meet their learning goals. Students interested in this option are strongly encouraged to explore and to focus their research and study interests and to discuss these interests with a faculty advisor. </w:t>
      </w:r>
    </w:p>
    <w:p w:rsidR="001D6191" w:rsidRPr="00B43451" w:rsidRDefault="001D6191" w:rsidP="003A7AE2">
      <w:pPr>
        <w:numPr>
          <w:ilvl w:val="0"/>
          <w:numId w:val="24"/>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Admission Requirements</w:t>
      </w:r>
      <w:r w:rsidRPr="00B43451">
        <w:rPr>
          <w:rFonts w:ascii="Verdana" w:eastAsia="Times New Roman" w:hAnsi="Verdana" w:cs="Times New Roman"/>
          <w:sz w:val="17"/>
          <w:szCs w:val="17"/>
          <w:lang w:eastAsia="en-CA"/>
        </w:rPr>
        <w:t xml:space="preserve"> </w:t>
      </w:r>
    </w:p>
    <w:p w:rsidR="001D6191" w:rsidRPr="00B43451" w:rsidRDefault="001D6191" w:rsidP="001D6191">
      <w:pPr>
        <w:shd w:val="clear" w:color="auto" w:fill="FFFFFF"/>
        <w:spacing w:after="15" w:line="288" w:lineRule="atLeast"/>
        <w:ind w:left="72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In addition to meeting the requirements in the School of Graduate Studies </w:t>
      </w:r>
      <w:hyperlink r:id="rId17" w:history="1">
        <w:r w:rsidRPr="00B43451">
          <w:rPr>
            <w:rFonts w:ascii="Verdana" w:eastAsia="Times New Roman" w:hAnsi="Verdana" w:cs="Times New Roman"/>
            <w:b/>
            <w:bCs/>
            <w:color w:val="990000"/>
            <w:sz w:val="17"/>
            <w:szCs w:val="17"/>
            <w:lang w:eastAsia="en-CA"/>
          </w:rPr>
          <w:t>General Regulations</w:t>
        </w:r>
      </w:hyperlink>
      <w:r w:rsidRPr="00B43451">
        <w:rPr>
          <w:rFonts w:ascii="Verdana" w:eastAsia="Times New Roman" w:hAnsi="Verdana" w:cs="Times New Roman"/>
          <w:sz w:val="17"/>
          <w:szCs w:val="17"/>
          <w:lang w:eastAsia="en-CA"/>
        </w:rPr>
        <w:t xml:space="preserve">, </w:t>
      </w:r>
    </w:p>
    <w:p w:rsidR="001D6191" w:rsidRPr="00B43451" w:rsidRDefault="001D6191" w:rsidP="003A7AE2">
      <w:pPr>
        <w:numPr>
          <w:ilvl w:val="1"/>
          <w:numId w:val="24"/>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must have completed a range and number of courses in Education deemed appropriate by the Faculty and Dean of Education. </w:t>
      </w:r>
    </w:p>
    <w:p w:rsidR="001D6191" w:rsidRPr="00B43451" w:rsidRDefault="001D6191" w:rsidP="003A7AE2">
      <w:pPr>
        <w:numPr>
          <w:ilvl w:val="1"/>
          <w:numId w:val="24"/>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a</w:t>
      </w:r>
      <w:proofErr w:type="gramEnd"/>
      <w:r w:rsidRPr="00B43451">
        <w:rPr>
          <w:rFonts w:ascii="Verdana" w:eastAsia="Times New Roman" w:hAnsi="Verdana" w:cs="Times New Roman"/>
          <w:sz w:val="17"/>
          <w:szCs w:val="17"/>
          <w:lang w:eastAsia="en-CA"/>
        </w:rPr>
        <w:t xml:space="preserve"> minimum of two years of teaching or related experience is recommended. </w:t>
      </w:r>
    </w:p>
    <w:p w:rsidR="001D6191" w:rsidRPr="00B43451" w:rsidRDefault="001D6191" w:rsidP="003A7AE2">
      <w:pPr>
        <w:numPr>
          <w:ilvl w:val="1"/>
          <w:numId w:val="24"/>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for a specialization in special education, a completed Bachelor of Special Education Degree or equivalent is required and enrolment will be limited to applicants articulating a research focus for which appropriate thesis supervision is available. </w:t>
      </w:r>
    </w:p>
    <w:p w:rsidR="001D6191" w:rsidRPr="00B43451" w:rsidRDefault="001D6191" w:rsidP="003A7AE2">
      <w:pPr>
        <w:numPr>
          <w:ilvl w:val="0"/>
          <w:numId w:val="24"/>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Program Requirements</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1"/>
          <w:numId w:val="24"/>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all students in the Master of Education Program (Curriculum, Teaching and Learning Studies) shall be required to complete: </w:t>
      </w:r>
    </w:p>
    <w:p w:rsidR="001D6191" w:rsidRPr="00B43451" w:rsidRDefault="001D6191" w:rsidP="003A7AE2">
      <w:pPr>
        <w:numPr>
          <w:ilvl w:val="2"/>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6100 Research Designs and Methods in Education </w:t>
      </w:r>
    </w:p>
    <w:p w:rsidR="001D6191" w:rsidRPr="00B43451" w:rsidRDefault="001D6191" w:rsidP="003A7AE2">
      <w:pPr>
        <w:numPr>
          <w:ilvl w:val="2"/>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6300 Teaching and Learning </w:t>
      </w:r>
    </w:p>
    <w:p w:rsidR="001D6191" w:rsidRPr="00B43451" w:rsidRDefault="001D6191" w:rsidP="003A7AE2">
      <w:pPr>
        <w:numPr>
          <w:ilvl w:val="2"/>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6602 Curriculum Studies </w:t>
      </w:r>
    </w:p>
    <w:p w:rsidR="001D6191" w:rsidRPr="00B43451" w:rsidRDefault="001D6191" w:rsidP="003A7AE2">
      <w:pPr>
        <w:numPr>
          <w:ilvl w:val="1"/>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on the thesis route must complete at least one of the research courses listed below (6100 is prerequisite): </w:t>
      </w:r>
    </w:p>
    <w:p w:rsidR="001D6191" w:rsidRPr="00B43451" w:rsidRDefault="001D6191" w:rsidP="003A7AE2">
      <w:pPr>
        <w:numPr>
          <w:ilvl w:val="2"/>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6466 Qualitative Research Methods </w:t>
      </w:r>
    </w:p>
    <w:p w:rsidR="001D6191" w:rsidRPr="00B43451" w:rsidRDefault="001D6191" w:rsidP="003A7AE2">
      <w:pPr>
        <w:numPr>
          <w:ilvl w:val="2"/>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6467 Quantitative Research Methods </w:t>
      </w:r>
    </w:p>
    <w:p w:rsidR="001D6191" w:rsidRPr="00B43451" w:rsidRDefault="001D6191" w:rsidP="003A7AE2">
      <w:pPr>
        <w:numPr>
          <w:ilvl w:val="2"/>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6468 Critical Approaches to Educational Research </w:t>
      </w:r>
    </w:p>
    <w:p w:rsidR="001D6191" w:rsidRPr="00B43451" w:rsidRDefault="001D6191" w:rsidP="003A7AE2">
      <w:pPr>
        <w:numPr>
          <w:ilvl w:val="2"/>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6469 Theoretical and Methodological Foundations of Action Research </w:t>
      </w:r>
    </w:p>
    <w:p w:rsidR="001D6191" w:rsidRPr="00B43451" w:rsidRDefault="001D6191" w:rsidP="003A7AE2">
      <w:pPr>
        <w:numPr>
          <w:ilvl w:val="2"/>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6909 Narrative Approaches to Teaching, Learning and Research </w:t>
      </w:r>
    </w:p>
    <w:p w:rsidR="001D6191" w:rsidRPr="00B43451" w:rsidRDefault="001D6191" w:rsidP="003A7AE2">
      <w:pPr>
        <w:numPr>
          <w:ilvl w:val="2"/>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and at least 2 courses from any university graduate offering provided that those chosen are appropriate to the student's program </w:t>
      </w:r>
    </w:p>
    <w:p w:rsidR="001D6191" w:rsidRPr="00B43451" w:rsidRDefault="001D6191" w:rsidP="003A7AE2">
      <w:pPr>
        <w:numPr>
          <w:ilvl w:val="1"/>
          <w:numId w:val="25"/>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choosing Option One on the internship, paper folio, project route, and comprehensive-course route must complete at least 2 courses within one particular specialty area from the list in </w:t>
      </w:r>
      <w:r w:rsidRPr="00B43451">
        <w:rPr>
          <w:rFonts w:ascii="Verdana" w:eastAsia="Times New Roman" w:hAnsi="Verdana" w:cs="Times New Roman"/>
          <w:b/>
          <w:bCs/>
          <w:sz w:val="17"/>
          <w:szCs w:val="17"/>
          <w:lang w:eastAsia="en-CA"/>
        </w:rPr>
        <w:t xml:space="preserve">Core </w:t>
      </w:r>
      <w:proofErr w:type="spellStart"/>
      <w:r w:rsidRPr="00B43451">
        <w:rPr>
          <w:rFonts w:ascii="Verdana" w:eastAsia="Times New Roman" w:hAnsi="Verdana" w:cs="Times New Roman"/>
          <w:b/>
          <w:bCs/>
          <w:sz w:val="17"/>
          <w:szCs w:val="17"/>
          <w:lang w:eastAsia="en-CA"/>
        </w:rPr>
        <w:t>speciality</w:t>
      </w:r>
      <w:proofErr w:type="spellEnd"/>
      <w:r w:rsidRPr="00B43451">
        <w:rPr>
          <w:rFonts w:ascii="Verdana" w:eastAsia="Times New Roman" w:hAnsi="Verdana" w:cs="Times New Roman"/>
          <w:b/>
          <w:bCs/>
          <w:sz w:val="17"/>
          <w:szCs w:val="17"/>
          <w:lang w:eastAsia="en-CA"/>
        </w:rPr>
        <w:t xml:space="preserve"> courses in the study of curriculum, teaching and learning areas</w:t>
      </w:r>
      <w:r w:rsidRPr="00B43451">
        <w:rPr>
          <w:rFonts w:ascii="Verdana" w:eastAsia="Times New Roman" w:hAnsi="Verdana" w:cs="Times New Roman"/>
          <w:sz w:val="17"/>
          <w:szCs w:val="17"/>
          <w:lang w:eastAsia="en-CA"/>
        </w:rPr>
        <w:t xml:space="preserve"> below. </w:t>
      </w:r>
    </w:p>
    <w:p w:rsidR="001D6191" w:rsidRPr="00B43451" w:rsidRDefault="001D6191" w:rsidP="003A7AE2">
      <w:pPr>
        <w:numPr>
          <w:ilvl w:val="1"/>
          <w:numId w:val="25"/>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choosing Option Two must choose courses that have been designated through consultation with faculty advisor during the first semester of studies in this program. </w:t>
      </w:r>
    </w:p>
    <w:p w:rsidR="001D6191" w:rsidRPr="00B43451" w:rsidRDefault="001D6191" w:rsidP="003A7AE2">
      <w:pPr>
        <w:numPr>
          <w:ilvl w:val="1"/>
          <w:numId w:val="25"/>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choosing the Mathematics Education specialization within Curriculum, Teaching and Learning Studies must complete 6630 Critical Issues in Mathematics Education prior to completing other Mathematics Education specialty courses. </w:t>
      </w:r>
    </w:p>
    <w:p w:rsidR="001D6191" w:rsidRPr="00B43451" w:rsidRDefault="001D6191" w:rsidP="003A7AE2">
      <w:pPr>
        <w:numPr>
          <w:ilvl w:val="1"/>
          <w:numId w:val="25"/>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choosing the Special Education specialization within Curriculum, Teaching and Learning Studies must complete a thesis and at least two of the required Special Education </w:t>
      </w:r>
      <w:proofErr w:type="spellStart"/>
      <w:r w:rsidRPr="00B43451">
        <w:rPr>
          <w:rFonts w:ascii="Verdana" w:eastAsia="Times New Roman" w:hAnsi="Verdana" w:cs="Times New Roman"/>
          <w:sz w:val="17"/>
          <w:szCs w:val="17"/>
          <w:lang w:eastAsia="en-CA"/>
        </w:rPr>
        <w:t>speciality</w:t>
      </w:r>
      <w:proofErr w:type="spellEnd"/>
      <w:r w:rsidRPr="00B43451">
        <w:rPr>
          <w:rFonts w:ascii="Verdana" w:eastAsia="Times New Roman" w:hAnsi="Verdana" w:cs="Times New Roman"/>
          <w:sz w:val="17"/>
          <w:szCs w:val="17"/>
          <w:lang w:eastAsia="en-CA"/>
        </w:rPr>
        <w:t xml:space="preserve"> courses. </w:t>
      </w:r>
    </w:p>
    <w:p w:rsidR="001D6191" w:rsidRPr="00B43451" w:rsidRDefault="001D6191" w:rsidP="003A7AE2">
      <w:pPr>
        <w:numPr>
          <w:ilvl w:val="1"/>
          <w:numId w:val="25"/>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on the comprehensive-course route must complete one of the following courses: E6390 Research and Development Seminar in Curriculum, Teaching and Learning Studies or E6394 Biographical Explorations of Teaching and Learning or E6913 Putting Action Research Methodologies into Practice (</w:t>
      </w:r>
      <w:proofErr w:type="spellStart"/>
      <w:r w:rsidRPr="00B43451">
        <w:rPr>
          <w:rFonts w:ascii="Verdana" w:eastAsia="Times New Roman" w:hAnsi="Verdana" w:cs="Times New Roman"/>
          <w:sz w:val="17"/>
          <w:szCs w:val="17"/>
          <w:lang w:eastAsia="en-CA"/>
        </w:rPr>
        <w:t>prereq</w:t>
      </w:r>
      <w:proofErr w:type="spellEnd"/>
      <w:r w:rsidRPr="00B43451">
        <w:rPr>
          <w:rFonts w:ascii="Verdana" w:eastAsia="Times New Roman" w:hAnsi="Verdana" w:cs="Times New Roman"/>
          <w:sz w:val="17"/>
          <w:szCs w:val="17"/>
          <w:lang w:eastAsia="en-CA"/>
        </w:rPr>
        <w:t xml:space="preserve">. E6469). Normally students would be permitted to register for one of these courses only after all other course requirements have been met, or during the student’s last semester of studies. </w:t>
      </w:r>
    </w:p>
    <w:p w:rsidR="001D6191" w:rsidRPr="00B43451" w:rsidRDefault="001D6191" w:rsidP="003A7AE2">
      <w:pPr>
        <w:numPr>
          <w:ilvl w:val="1"/>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to meet total credit hour requirements students may choose electives from any university graduate offering provided that those chosen are appropriate to the student's program: </w:t>
      </w:r>
    </w:p>
    <w:p w:rsidR="001D6191" w:rsidRPr="00B43451" w:rsidRDefault="001D6191" w:rsidP="003A7AE2">
      <w:pPr>
        <w:numPr>
          <w:ilvl w:val="2"/>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on the thesis route must complete a total of at least 18 credit hours </w:t>
      </w:r>
    </w:p>
    <w:p w:rsidR="001D6191" w:rsidRPr="00B43451" w:rsidRDefault="001D6191" w:rsidP="003A7AE2">
      <w:pPr>
        <w:numPr>
          <w:ilvl w:val="2"/>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on the internship, paper folio, or project route must complete a total of at least 24 credit hours and the appropriate course option 6391 Internship in Curriculum, Teaching and Learning Studies (6 credit hours), 6392 Project in Curriculum, Teaching and Learning Studies (6 credit hours), or 6393 Paper Folio in Curriculum, Teaching and Learning Studies (6 credit hours) </w:t>
      </w:r>
    </w:p>
    <w:p w:rsidR="001D6191" w:rsidRPr="00B43451" w:rsidRDefault="001D6191" w:rsidP="003A7AE2">
      <w:pPr>
        <w:numPr>
          <w:ilvl w:val="2"/>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on the comprehensive-course route must complete a total of at least 30 credit hours </w:t>
      </w:r>
    </w:p>
    <w:p w:rsidR="001D6191" w:rsidRPr="00B43451" w:rsidRDefault="001D6191" w:rsidP="003A7AE2">
      <w:pPr>
        <w:numPr>
          <w:ilvl w:val="1"/>
          <w:numId w:val="2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 xml:space="preserve">Core </w:t>
      </w:r>
      <w:proofErr w:type="spellStart"/>
      <w:r w:rsidRPr="00B43451">
        <w:rPr>
          <w:rFonts w:ascii="Verdana" w:eastAsia="Times New Roman" w:hAnsi="Verdana" w:cs="Times New Roman"/>
          <w:b/>
          <w:bCs/>
          <w:sz w:val="17"/>
          <w:szCs w:val="17"/>
          <w:lang w:eastAsia="en-CA"/>
        </w:rPr>
        <w:t>speciality</w:t>
      </w:r>
      <w:proofErr w:type="spellEnd"/>
      <w:r w:rsidRPr="00B43451">
        <w:rPr>
          <w:rFonts w:ascii="Verdana" w:eastAsia="Times New Roman" w:hAnsi="Verdana" w:cs="Times New Roman"/>
          <w:b/>
          <w:bCs/>
          <w:sz w:val="17"/>
          <w:szCs w:val="17"/>
          <w:lang w:eastAsia="en-CA"/>
        </w:rPr>
        <w:t xml:space="preserve"> courses in the study of curriculum, teaching and learning areas</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Computers in Education</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6610 Research on Computers in the Curriculum </w:t>
      </w:r>
    </w:p>
    <w:p w:rsidR="001D619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6620 Issues and Trends in Educational Computing </w:t>
      </w:r>
    </w:p>
    <w:p w:rsidR="001D6191" w:rsidRPr="006737B4" w:rsidRDefault="001D6191" w:rsidP="003A7AE2">
      <w:pPr>
        <w:numPr>
          <w:ilvl w:val="2"/>
          <w:numId w:val="25"/>
        </w:numPr>
        <w:shd w:val="clear" w:color="auto" w:fill="FFFFFF"/>
        <w:spacing w:line="288" w:lineRule="atLeast"/>
        <w:ind w:left="1440"/>
        <w:rPr>
          <w:rFonts w:ascii="Verdana" w:eastAsia="Times New Roman" w:hAnsi="Verdana" w:cs="Times New Roman"/>
          <w:sz w:val="17"/>
          <w:szCs w:val="17"/>
          <w:u w:val="single"/>
          <w:lang w:eastAsia="en-CA"/>
        </w:rPr>
      </w:pPr>
      <w:r w:rsidRPr="006737B4">
        <w:rPr>
          <w:rFonts w:ascii="Verdana" w:eastAsia="Times New Roman" w:hAnsi="Verdana" w:cs="Times New Roman"/>
          <w:b/>
          <w:bCs/>
          <w:sz w:val="17"/>
          <w:szCs w:val="17"/>
          <w:u w:val="single"/>
          <w:lang w:eastAsia="en-CA"/>
        </w:rPr>
        <w:t>Indigenous and Place-based Education</w:t>
      </w:r>
    </w:p>
    <w:p w:rsidR="001D6191" w:rsidRPr="006737B4" w:rsidRDefault="001D6191" w:rsidP="003A7AE2">
      <w:pPr>
        <w:numPr>
          <w:ilvl w:val="2"/>
          <w:numId w:val="25"/>
        </w:numPr>
        <w:shd w:val="clear" w:color="auto" w:fill="FFFFFF"/>
        <w:tabs>
          <w:tab w:val="clear" w:pos="2160"/>
        </w:tabs>
        <w:spacing w:line="288" w:lineRule="atLeast"/>
        <w:ind w:left="1710" w:hanging="270"/>
        <w:rPr>
          <w:rFonts w:ascii="Verdana" w:eastAsia="Times New Roman" w:hAnsi="Verdana" w:cs="Times New Roman"/>
          <w:sz w:val="17"/>
          <w:szCs w:val="17"/>
          <w:u w:val="single"/>
          <w:lang w:eastAsia="en-CA"/>
        </w:rPr>
      </w:pPr>
      <w:r w:rsidRPr="006737B4">
        <w:rPr>
          <w:rFonts w:ascii="Verdana" w:eastAsia="Times New Roman" w:hAnsi="Verdana" w:cs="Times New Roman"/>
          <w:sz w:val="17"/>
          <w:szCs w:val="17"/>
          <w:u w:val="single"/>
          <w:lang w:eastAsia="en-CA"/>
        </w:rPr>
        <w:t>6394 Biographical Explorations of Teaching and Learning</w:t>
      </w:r>
    </w:p>
    <w:p w:rsidR="001D6191" w:rsidRPr="006737B4" w:rsidRDefault="001D6191" w:rsidP="003A7AE2">
      <w:pPr>
        <w:numPr>
          <w:ilvl w:val="2"/>
          <w:numId w:val="25"/>
        </w:numPr>
        <w:shd w:val="clear" w:color="auto" w:fill="FFFFFF"/>
        <w:tabs>
          <w:tab w:val="clear" w:pos="2160"/>
        </w:tabs>
        <w:spacing w:line="288" w:lineRule="atLeast"/>
        <w:ind w:left="1710" w:hanging="270"/>
        <w:rPr>
          <w:rFonts w:ascii="Verdana" w:eastAsia="Times New Roman" w:hAnsi="Verdana" w:cs="Times New Roman"/>
          <w:sz w:val="17"/>
          <w:szCs w:val="17"/>
          <w:u w:val="single"/>
          <w:lang w:eastAsia="en-CA"/>
        </w:rPr>
      </w:pPr>
      <w:r w:rsidRPr="006737B4">
        <w:rPr>
          <w:rFonts w:ascii="Verdana" w:eastAsia="Times New Roman" w:hAnsi="Verdana" w:cs="Times New Roman"/>
          <w:sz w:val="17"/>
          <w:szCs w:val="17"/>
          <w:u w:val="single"/>
          <w:lang w:eastAsia="en-CA"/>
        </w:rPr>
        <w:t>6462 Cultural, Landscapes, Knowledge and Pedagogy</w:t>
      </w:r>
    </w:p>
    <w:p w:rsidR="001D6191" w:rsidRPr="006737B4" w:rsidRDefault="001D6191" w:rsidP="003A7AE2">
      <w:pPr>
        <w:numPr>
          <w:ilvl w:val="2"/>
          <w:numId w:val="25"/>
        </w:numPr>
        <w:shd w:val="clear" w:color="auto" w:fill="FFFFFF"/>
        <w:tabs>
          <w:tab w:val="clear" w:pos="2160"/>
        </w:tabs>
        <w:spacing w:line="288" w:lineRule="atLeast"/>
        <w:ind w:left="1710" w:hanging="270"/>
        <w:rPr>
          <w:rFonts w:ascii="Verdana" w:eastAsia="Times New Roman" w:hAnsi="Verdana" w:cs="Times New Roman"/>
          <w:sz w:val="17"/>
          <w:szCs w:val="17"/>
          <w:u w:val="single"/>
          <w:lang w:eastAsia="en-CA"/>
        </w:rPr>
      </w:pPr>
      <w:r w:rsidRPr="006737B4">
        <w:rPr>
          <w:rFonts w:ascii="Verdana" w:eastAsia="Times New Roman" w:hAnsi="Verdana" w:cs="Times New Roman"/>
          <w:sz w:val="17"/>
          <w:szCs w:val="17"/>
          <w:u w:val="single"/>
          <w:lang w:eastAsia="en-CA"/>
        </w:rPr>
        <w:t>6603 Place, Ecology, and Education</w:t>
      </w:r>
    </w:p>
    <w:p w:rsidR="001D6191" w:rsidRDefault="001D6191" w:rsidP="003A7AE2">
      <w:pPr>
        <w:numPr>
          <w:ilvl w:val="2"/>
          <w:numId w:val="25"/>
        </w:numPr>
        <w:shd w:val="clear" w:color="auto" w:fill="FFFFFF"/>
        <w:tabs>
          <w:tab w:val="clear" w:pos="2160"/>
        </w:tabs>
        <w:spacing w:line="288" w:lineRule="atLeast"/>
        <w:ind w:left="1710" w:hanging="270"/>
        <w:rPr>
          <w:rFonts w:ascii="Verdana" w:eastAsia="Times New Roman" w:hAnsi="Verdana" w:cs="Times New Roman"/>
          <w:sz w:val="17"/>
          <w:szCs w:val="17"/>
          <w:u w:val="single"/>
          <w:lang w:eastAsia="en-CA"/>
        </w:rPr>
      </w:pPr>
      <w:r w:rsidRPr="006737B4">
        <w:rPr>
          <w:rFonts w:ascii="Verdana" w:eastAsia="Times New Roman" w:hAnsi="Verdana" w:cs="Times New Roman"/>
          <w:sz w:val="17"/>
          <w:szCs w:val="17"/>
          <w:u w:val="single"/>
          <w:lang w:eastAsia="en-CA"/>
        </w:rPr>
        <w:t xml:space="preserve">6923 Perspectives in Indigenous Education </w:t>
      </w:r>
    </w:p>
    <w:p w:rsidR="001D6191" w:rsidRPr="006737B4" w:rsidRDefault="001D6191" w:rsidP="003A7AE2">
      <w:pPr>
        <w:numPr>
          <w:ilvl w:val="2"/>
          <w:numId w:val="25"/>
        </w:numPr>
        <w:shd w:val="clear" w:color="auto" w:fill="FFFFFF"/>
        <w:tabs>
          <w:tab w:val="clear" w:pos="2160"/>
        </w:tabs>
        <w:spacing w:line="288" w:lineRule="atLeast"/>
        <w:ind w:left="1710" w:hanging="270"/>
        <w:rPr>
          <w:rFonts w:ascii="Verdana" w:eastAsia="Times New Roman" w:hAnsi="Verdana" w:cs="Times New Roman"/>
          <w:sz w:val="17"/>
          <w:szCs w:val="17"/>
          <w:u w:val="single"/>
          <w:lang w:eastAsia="en-CA"/>
        </w:rPr>
      </w:pPr>
      <w:r>
        <w:rPr>
          <w:rFonts w:ascii="Verdana" w:eastAsia="Times New Roman" w:hAnsi="Verdana" w:cs="Times New Roman"/>
          <w:sz w:val="17"/>
          <w:szCs w:val="17"/>
          <w:u w:val="single"/>
          <w:lang w:eastAsia="en-CA"/>
        </w:rPr>
        <w:t>6924 Decolonizing Pedagogies</w:t>
      </w:r>
    </w:p>
    <w:p w:rsidR="001D6191" w:rsidRPr="00B43451" w:rsidRDefault="001D6191" w:rsidP="003A7AE2">
      <w:pPr>
        <w:numPr>
          <w:ilvl w:val="2"/>
          <w:numId w:val="2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Language and Literacy Studies</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6106 Popular Culture and Literacy Education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6108 Literacy and Language Education: Sociocultural Perspectives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6641 Writing in the Primary, Elementary and Secondary Schools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6642 Developmental Reading (K-8)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6643 Contemporary Issues in Intermediate and Secondary English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6645 Literature for Children and Adolescents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6647 Diagnosis and Remediation of Reading and Writing Difficulties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6649 Exploring Multiple Literacies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6693 Literacy for the Young Child in Home and School </w:t>
      </w:r>
    </w:p>
    <w:p w:rsidR="001D6191" w:rsidRPr="00B43451" w:rsidRDefault="001D6191" w:rsidP="003A7AE2">
      <w:pPr>
        <w:numPr>
          <w:ilvl w:val="2"/>
          <w:numId w:val="2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Mathematics Education</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6630 Critical Issues in Mathematics Education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6634 Teaching and Learning to Solve Mathematics Problems </w:t>
      </w:r>
      <w:r w:rsidRPr="00B43451">
        <w:rPr>
          <w:rFonts w:ascii="Verdana" w:eastAsia="Times New Roman" w:hAnsi="Verdana" w:cs="Times New Roman"/>
          <w:i/>
          <w:iCs/>
          <w:sz w:val="17"/>
          <w:szCs w:val="17"/>
          <w:lang w:eastAsia="en-CA"/>
        </w:rPr>
        <w:t>(prerequisite E6630)</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6639 Technology and the Teaching and Learning of Mathematics </w:t>
      </w:r>
      <w:r w:rsidRPr="00B43451">
        <w:rPr>
          <w:rFonts w:ascii="Verdana" w:eastAsia="Times New Roman" w:hAnsi="Verdana" w:cs="Times New Roman"/>
          <w:i/>
          <w:iCs/>
          <w:sz w:val="17"/>
          <w:szCs w:val="17"/>
          <w:lang w:eastAsia="en-CA"/>
        </w:rPr>
        <w:t>(prerequisite E6630)</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Music Education</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6502 Contexts of Music Education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6503 Teaching Music from the Podium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6504 Musicianship, Pedagogy, and Learning </w:t>
      </w:r>
    </w:p>
    <w:p w:rsidR="001D6191" w:rsidRPr="00B43451" w:rsidRDefault="001D6191" w:rsidP="003A7AE2">
      <w:pPr>
        <w:numPr>
          <w:ilvl w:val="2"/>
          <w:numId w:val="2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Science Education</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6653 Contemporary Issues in Science Education I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6655 The Nature of Science and Science Education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6658 Teaching and Learning Scientific Concepts, Laws, and Theories </w:t>
      </w:r>
    </w:p>
    <w:p w:rsidR="001D6191" w:rsidRPr="00B43451" w:rsidRDefault="001D6191" w:rsidP="003A7AE2">
      <w:pPr>
        <w:numPr>
          <w:ilvl w:val="2"/>
          <w:numId w:val="2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Second Language Education</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6668 Current Issues in Second Language Education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6669 Graduate Seminar in Second Language Teaching and Learning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6673 Second Language Teaching, Learning and Curriculum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6674 Research in Second Language </w:t>
      </w:r>
    </w:p>
    <w:p w:rsidR="001D6191" w:rsidRPr="00B43451" w:rsidRDefault="001D6191" w:rsidP="003A7AE2">
      <w:pPr>
        <w:numPr>
          <w:ilvl w:val="2"/>
          <w:numId w:val="2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Social Justice Education</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6105 Social and Cultural Difference and Education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6106 Popular Culture and Literacy Education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6108 Literacy and Language Education: Sociocultural Perspectives </w:t>
      </w:r>
    </w:p>
    <w:p w:rsidR="001D619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6440 Family School Relations: Leadership and Policy Implications </w:t>
      </w:r>
    </w:p>
    <w:p w:rsidR="001D6191" w:rsidRPr="002C72B0" w:rsidRDefault="001D6191" w:rsidP="003A7AE2">
      <w:pPr>
        <w:numPr>
          <w:ilvl w:val="2"/>
          <w:numId w:val="25"/>
        </w:numPr>
        <w:shd w:val="clear" w:color="auto" w:fill="FFFFFF"/>
        <w:spacing w:line="288" w:lineRule="atLeast"/>
        <w:ind w:left="1740" w:hanging="300"/>
        <w:rPr>
          <w:rFonts w:ascii="Verdana" w:eastAsia="Times New Roman" w:hAnsi="Verdana" w:cs="Times New Roman"/>
          <w:i/>
          <w:sz w:val="17"/>
          <w:szCs w:val="17"/>
          <w:lang w:eastAsia="en-CA"/>
        </w:rPr>
      </w:pPr>
      <w:r w:rsidRPr="00BE2F35">
        <w:rPr>
          <w:rFonts w:ascii="Verdana" w:eastAsia="Times New Roman" w:hAnsi="Verdana" w:cs="Times New Roman"/>
          <w:sz w:val="17"/>
          <w:szCs w:val="17"/>
          <w:lang w:eastAsia="en-CA"/>
        </w:rPr>
        <w:t xml:space="preserve">6463 Relationships First:  Rethinking Educational Engagement </w:t>
      </w:r>
      <w:r w:rsidRPr="00BE2F35">
        <w:rPr>
          <w:rFonts w:ascii="Verdana" w:eastAsia="Times New Roman" w:hAnsi="Verdana" w:cs="Times New Roman"/>
          <w:i/>
          <w:sz w:val="17"/>
          <w:szCs w:val="17"/>
          <w:lang w:eastAsia="en-CA"/>
        </w:rPr>
        <w:t>(credit may be obtained for only one of 6463 or 6936)</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6465 School Violence: Leadership and Policy Implications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6468 Critical Approaches to Educational Research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6909 Narrative Approaches to Teaching, Learning and Research </w:t>
      </w:r>
    </w:p>
    <w:p w:rsidR="001D619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6913 Putting Action Research Methodologies into Practice </w:t>
      </w:r>
      <w:r w:rsidRPr="00B43451">
        <w:rPr>
          <w:rFonts w:ascii="Verdana" w:eastAsia="Times New Roman" w:hAnsi="Verdana" w:cs="Times New Roman"/>
          <w:i/>
          <w:iCs/>
          <w:sz w:val="17"/>
          <w:szCs w:val="17"/>
          <w:lang w:eastAsia="en-CA"/>
        </w:rPr>
        <w:t>(prerequisite: 6469 Theoretical and Methodological Foundations of Action Research</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Social Studies Education</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6670 Teaching and Learning Social Studies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6671 Research in Social Studies Education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6672 Issues and Trends in Social Studies </w:t>
      </w:r>
    </w:p>
    <w:p w:rsidR="001D6191" w:rsidRPr="00B43451" w:rsidRDefault="001D6191" w:rsidP="003A7AE2">
      <w:pPr>
        <w:numPr>
          <w:ilvl w:val="2"/>
          <w:numId w:val="2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Special Education</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6710 Issues in Development and Implementation of Special Education Policy and Practices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6712 The Nature and Assessment of </w:t>
      </w:r>
      <w:proofErr w:type="spellStart"/>
      <w:r w:rsidRPr="00B43451">
        <w:rPr>
          <w:rFonts w:ascii="Verdana" w:eastAsia="Times New Roman" w:hAnsi="Verdana" w:cs="Times New Roman"/>
          <w:sz w:val="17"/>
          <w:szCs w:val="17"/>
          <w:lang w:eastAsia="en-CA"/>
        </w:rPr>
        <w:t>Behaviour</w:t>
      </w:r>
      <w:proofErr w:type="spellEnd"/>
      <w:r w:rsidRPr="00B43451">
        <w:rPr>
          <w:rFonts w:ascii="Verdana" w:eastAsia="Times New Roman" w:hAnsi="Verdana" w:cs="Times New Roman"/>
          <w:sz w:val="17"/>
          <w:szCs w:val="17"/>
          <w:lang w:eastAsia="en-CA"/>
        </w:rPr>
        <w:t xml:space="preserve"> Disorders in Children and Adolescents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6714 Principles and Practices in Exceptionality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6755 Nature and Assessment of Learning Disabilities </w:t>
      </w:r>
    </w:p>
    <w:p w:rsidR="001D6191" w:rsidRPr="00B43451" w:rsidRDefault="001D6191" w:rsidP="003A7AE2">
      <w:pPr>
        <w:numPr>
          <w:ilvl w:val="2"/>
          <w:numId w:val="2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Teacher-Librarianship</w:t>
      </w:r>
      <w:r w:rsidRPr="00B43451">
        <w:rPr>
          <w:rFonts w:ascii="Verdana" w:eastAsia="Times New Roman" w:hAnsi="Verdana" w:cs="Times New Roman"/>
          <w:sz w:val="17"/>
          <w:szCs w:val="17"/>
          <w:lang w:eastAsia="en-CA"/>
        </w:rPr>
        <w:t xml:space="preserve">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6662 Seminar in Teacher-Librarianship </w:t>
      </w:r>
    </w:p>
    <w:p w:rsidR="001D6191" w:rsidRPr="00B43451" w:rsidRDefault="001D6191" w:rsidP="003A7AE2">
      <w:pPr>
        <w:numPr>
          <w:ilvl w:val="2"/>
          <w:numId w:val="2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6664 Seminar on School Improvement </w:t>
      </w:r>
    </w:p>
    <w:p w:rsidR="001D6191" w:rsidRPr="00B43451" w:rsidRDefault="001D6191" w:rsidP="001D6191">
      <w:pPr>
        <w:shd w:val="clear" w:color="auto" w:fill="FFFFFF"/>
        <w:spacing w:after="15"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Ad</w:t>
      </w:r>
      <w:r w:rsidR="00530A37">
        <w:rPr>
          <w:rFonts w:ascii="Verdana" w:eastAsia="Times New Roman" w:hAnsi="Verdana" w:cs="Times New Roman"/>
          <w:sz w:val="17"/>
          <w:szCs w:val="17"/>
          <w:lang w:eastAsia="en-CA"/>
        </w:rPr>
        <w:t>ditional courses in the special</w:t>
      </w:r>
      <w:r w:rsidRPr="00B43451">
        <w:rPr>
          <w:rFonts w:ascii="Verdana" w:eastAsia="Times New Roman" w:hAnsi="Verdana" w:cs="Times New Roman"/>
          <w:sz w:val="17"/>
          <w:szCs w:val="17"/>
          <w:lang w:eastAsia="en-CA"/>
        </w:rPr>
        <w:t xml:space="preserve">ty areas are available. </w:t>
      </w:r>
    </w:p>
    <w:p w:rsidR="001D6191" w:rsidRDefault="001D6191" w:rsidP="001D6191"/>
    <w:p w:rsidR="00DF2E95" w:rsidRDefault="001D6191" w:rsidP="00530A37">
      <w:pPr>
        <w:tabs>
          <w:tab w:val="left" w:pos="567"/>
          <w:tab w:val="left" w:pos="1985"/>
          <w:tab w:val="left" w:pos="2268"/>
          <w:tab w:val="left" w:pos="2552"/>
        </w:tabs>
        <w:ind w:left="1080"/>
      </w:pPr>
      <w:r>
        <w:t>Education – 6927</w:t>
      </w:r>
      <w:r w:rsidR="00530A37">
        <w:t xml:space="preserve"> – is a special topics course which will be offered as a regular course.</w:t>
      </w:r>
    </w:p>
    <w:p w:rsidR="00530A37" w:rsidRDefault="00530A37" w:rsidP="00530A37">
      <w:pPr>
        <w:tabs>
          <w:tab w:val="left" w:pos="567"/>
          <w:tab w:val="left" w:pos="1985"/>
          <w:tab w:val="left" w:pos="2268"/>
          <w:tab w:val="left" w:pos="2552"/>
        </w:tabs>
        <w:ind w:left="1080"/>
      </w:pPr>
    </w:p>
    <w:p w:rsidR="00530A37" w:rsidRDefault="00530A37" w:rsidP="00530A37">
      <w:pPr>
        <w:tabs>
          <w:tab w:val="left" w:pos="567"/>
          <w:tab w:val="left" w:pos="1985"/>
          <w:tab w:val="left" w:pos="2268"/>
          <w:tab w:val="left" w:pos="2552"/>
        </w:tabs>
        <w:ind w:left="1080"/>
      </w:pPr>
      <w:r>
        <w:t xml:space="preserve">Section 11.9 Courses, reflects the new course </w:t>
      </w:r>
      <w:r w:rsidR="002E41EF">
        <w:t>6462</w:t>
      </w:r>
      <w:r>
        <w:t xml:space="preserve"> and the two special topics courses to regular courses 6924 and 6927:</w:t>
      </w:r>
    </w:p>
    <w:p w:rsidR="00530A37" w:rsidRDefault="00530A37" w:rsidP="00530A37">
      <w:pPr>
        <w:tabs>
          <w:tab w:val="left" w:pos="567"/>
          <w:tab w:val="left" w:pos="1985"/>
          <w:tab w:val="left" w:pos="2268"/>
          <w:tab w:val="left" w:pos="2552"/>
        </w:tabs>
        <w:ind w:left="1080"/>
      </w:pPr>
    </w:p>
    <w:p w:rsidR="00FD09B7" w:rsidRPr="008D18C5" w:rsidRDefault="00530A37" w:rsidP="00FD09B7">
      <w:pPr>
        <w:shd w:val="clear" w:color="auto" w:fill="FFFFFF"/>
        <w:spacing w:line="288" w:lineRule="atLeast"/>
        <w:rPr>
          <w:rFonts w:ascii="Verdana" w:eastAsia="Times New Roman" w:hAnsi="Verdana" w:cs="Times New Roman"/>
          <w:b/>
          <w:bCs/>
          <w:color w:val="990000"/>
          <w:szCs w:val="24"/>
        </w:rPr>
      </w:pPr>
      <w:r>
        <w:tab/>
      </w:r>
      <w:r>
        <w:tab/>
      </w:r>
      <w:bookmarkStart w:id="32" w:name="GRAD-4799"/>
      <w:bookmarkEnd w:id="32"/>
      <w:r w:rsidR="00FD09B7" w:rsidRPr="008D18C5">
        <w:rPr>
          <w:rFonts w:ascii="Verdana" w:eastAsia="Times New Roman" w:hAnsi="Verdana" w:cs="Times New Roman"/>
          <w:b/>
          <w:bCs/>
          <w:color w:val="990000"/>
          <w:szCs w:val="24"/>
        </w:rPr>
        <w:t>11.9 Courses</w:t>
      </w:r>
      <w:bookmarkStart w:id="33" w:name="GRAD-4800"/>
      <w:bookmarkEnd w:id="33"/>
      <w:r w:rsidR="00FD09B7" w:rsidRPr="008D18C5">
        <w:rPr>
          <w:rFonts w:ascii="Verdana" w:eastAsia="Times New Roman" w:hAnsi="Verdana" w:cs="Times New Roman"/>
          <w:b/>
          <w:bCs/>
          <w:color w:val="990000"/>
          <w:szCs w:val="24"/>
        </w:rPr>
        <w:t xml:space="preserve"> </w:t>
      </w:r>
    </w:p>
    <w:p w:rsidR="00FD09B7" w:rsidRPr="008D18C5" w:rsidRDefault="00FD09B7" w:rsidP="00FD09B7">
      <w:pPr>
        <w:shd w:val="clear" w:color="auto" w:fill="FFFFFF"/>
        <w:spacing w:after="15" w:line="288" w:lineRule="atLeast"/>
        <w:ind w:left="1134"/>
        <w:rPr>
          <w:rFonts w:ascii="Verdana" w:eastAsia="Times New Roman" w:hAnsi="Verdana" w:cs="Times New Roman"/>
          <w:sz w:val="17"/>
          <w:szCs w:val="17"/>
        </w:rPr>
      </w:pPr>
      <w:r w:rsidRPr="008D18C5">
        <w:rPr>
          <w:rFonts w:ascii="Verdana" w:eastAsia="Times New Roman" w:hAnsi="Verdana" w:cs="Times New Roman"/>
          <w:sz w:val="17"/>
          <w:szCs w:val="17"/>
        </w:rPr>
        <w:t xml:space="preserve">Course descriptions for graduate course in Education are available at </w:t>
      </w:r>
      <w:hyperlink r:id="rId18" w:history="1">
        <w:r w:rsidRPr="008D18C5">
          <w:rPr>
            <w:rFonts w:ascii="Verdana" w:eastAsia="Times New Roman" w:hAnsi="Verdana" w:cs="Times New Roman"/>
            <w:color w:val="990000"/>
            <w:sz w:val="17"/>
            <w:szCs w:val="17"/>
          </w:rPr>
          <w:t>www.mun.ca/educ/grad/fee_deadline.php</w:t>
        </w:r>
      </w:hyperlink>
      <w:r w:rsidRPr="008D18C5">
        <w:rPr>
          <w:rFonts w:ascii="Verdana" w:eastAsia="Times New Roman" w:hAnsi="Verdana" w:cs="Times New Roman"/>
          <w:sz w:val="17"/>
          <w:szCs w:val="17"/>
        </w:rPr>
        <w:t xml:space="preserve">. </w:t>
      </w:r>
    </w:p>
    <w:p w:rsidR="00FD09B7" w:rsidRPr="008D18C5" w:rsidRDefault="00FD09B7" w:rsidP="00FD09B7">
      <w:pPr>
        <w:shd w:val="clear" w:color="auto" w:fill="FFFFFF"/>
        <w:spacing w:after="15" w:line="288" w:lineRule="atLeast"/>
        <w:ind w:left="1134"/>
        <w:rPr>
          <w:rFonts w:ascii="Verdana" w:eastAsia="Times New Roman" w:hAnsi="Verdana" w:cs="Times New Roman"/>
          <w:sz w:val="17"/>
          <w:szCs w:val="17"/>
        </w:rPr>
      </w:pPr>
      <w:r w:rsidRPr="008D18C5">
        <w:rPr>
          <w:rFonts w:ascii="Verdana" w:eastAsia="Times New Roman" w:hAnsi="Verdana" w:cs="Times New Roman"/>
          <w:sz w:val="17"/>
          <w:szCs w:val="17"/>
        </w:rPr>
        <w:t xml:space="preserve">A selection of the following graduate courses shall be offered to meet the requirements of candidates, as far as the resources of the Faculty allow.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6100 Research Designs and Methods in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6105 Social and Cultural Difference and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6106 Popular Culture and Literacy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6107 Arts Education: Creativity in the Classroom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6108 Literacy and Language Education: Sociocultural Perspectives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6202 Social Context of Educational Leadership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6203 Leadership: Theory and Practice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6204 Educational Administration: Theory and Practice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6205 Educational Policy: Theory and Practice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6290 Research and Development Seminar in Educational Leadership Studies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6291 Internship in Educational Leadership Studies (6 credit hours)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6292 Project in Educational Leadership Studies (6 credit hours)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6293 Paper Folio in Educational Leadership Studies (6 credit hours)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6300 Teaching and Learning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6321 Supervisory Processes in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6330 Educational Finance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6335 Legal Foundations of Educational Administration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6390 Research and Development Seminar in Curriculum, Teaching and Learning Studies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6391 Internship in Curriculum, Teaching and Learning Studies (6 credit hours)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6392 Project in Curriculum, Teaching and Learning Studies (6 credit hours)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6393 Paper Folio in Curriculum, Teaching and Learning Studies (6 credit hours)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6394 Biographical Explorations of Teaching and Learning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6410 Seminar on Philosophical Issues in Educational Policy and Leadership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6420 Ethical Issues and Perspectives in Educational Practice and Policy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6425 Comparative Perspectives in Public Education, Reform, and Leadership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6426 Computer Applications in Educational Administration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6427 School Community Partnerships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6440 Family-School Relations: Leadership and Policy Implications </w:t>
      </w:r>
    </w:p>
    <w:p w:rsidR="00FD09B7"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6461 Graduate Research Writing </w:t>
      </w:r>
    </w:p>
    <w:p w:rsidR="00FD09B7"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Pr>
          <w:rFonts w:ascii="Verdana" w:eastAsia="Times New Roman" w:hAnsi="Verdana" w:cs="Times New Roman"/>
          <w:sz w:val="17"/>
          <w:szCs w:val="17"/>
          <w:u w:val="single"/>
        </w:rPr>
        <w:t>6462 Cultural Landscapes, Knowledge and Pedagogy</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Pr>
          <w:rFonts w:ascii="Verdana" w:eastAsia="Times New Roman" w:hAnsi="Verdana" w:cs="Times New Roman"/>
          <w:sz w:val="17"/>
          <w:szCs w:val="17"/>
        </w:rPr>
        <w:t>6463 Relationships First:  Rethinking Educational Engagement (</w:t>
      </w:r>
      <w:r>
        <w:rPr>
          <w:rFonts w:ascii="Verdana" w:eastAsia="Times New Roman" w:hAnsi="Verdana" w:cs="Times New Roman"/>
          <w:i/>
          <w:sz w:val="17"/>
          <w:szCs w:val="17"/>
        </w:rPr>
        <w:t>credit may be obtained for only one of 6463 or 6936)</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6465 School Violence: Leadership and Policy Implications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6466 Qualitative Research Methods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6467 Quantitative Research Methods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6468 Critical Approaches to Educational Research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6469 Theoretical and Methodological Foundations of Action Research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6502 Contexts of Music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6503 Teaching Music from the Podium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6504 Musicianship, Pedagogy, and Learning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6590 Research and Development Seminar in Information Technology in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6600 Learning and Motivation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6602 Curriculum Studies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6603 Place, Ecology and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6610 Research on Computers in the Curriculum </w:t>
      </w:r>
      <w:r w:rsidRPr="008D18C5">
        <w:rPr>
          <w:rFonts w:ascii="Verdana" w:eastAsia="Times New Roman" w:hAnsi="Verdana" w:cs="Times New Roman"/>
          <w:i/>
          <w:iCs/>
          <w:sz w:val="17"/>
          <w:szCs w:val="17"/>
        </w:rPr>
        <w:t>(prerequisite: 6620)</w:t>
      </w:r>
      <w:r w:rsidRPr="008D18C5">
        <w:rPr>
          <w:rFonts w:ascii="Verdana" w:eastAsia="Times New Roman" w:hAnsi="Verdana" w:cs="Times New Roman"/>
          <w:sz w:val="17"/>
          <w:szCs w:val="17"/>
        </w:rPr>
        <w:t xml:space="preserve">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6615 Educational Software Prototyping and Evaluation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6620 Issues and Trends in Educational Computing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6630 Critical Issues in Mathematics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6632 Current Research in Teaching and Learning of Elementary School Mathematics </w:t>
      </w:r>
      <w:r w:rsidRPr="008D18C5">
        <w:rPr>
          <w:rFonts w:ascii="Verdana" w:eastAsia="Times New Roman" w:hAnsi="Verdana" w:cs="Times New Roman"/>
          <w:i/>
          <w:iCs/>
          <w:sz w:val="17"/>
          <w:szCs w:val="17"/>
        </w:rPr>
        <w:t>(prerequisite: 6630)</w:t>
      </w:r>
      <w:r w:rsidRPr="008D18C5">
        <w:rPr>
          <w:rFonts w:ascii="Verdana" w:eastAsia="Times New Roman" w:hAnsi="Verdana" w:cs="Times New Roman"/>
          <w:sz w:val="17"/>
          <w:szCs w:val="17"/>
        </w:rPr>
        <w:t xml:space="preserve">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6634 Teaching and Learning to Solve Mathematics Problems </w:t>
      </w:r>
      <w:r w:rsidRPr="008D18C5">
        <w:rPr>
          <w:rFonts w:ascii="Verdana" w:eastAsia="Times New Roman" w:hAnsi="Verdana" w:cs="Times New Roman"/>
          <w:i/>
          <w:iCs/>
          <w:sz w:val="17"/>
          <w:szCs w:val="17"/>
        </w:rPr>
        <w:t>(prerequisite: 6630)</w:t>
      </w:r>
      <w:r w:rsidRPr="008D18C5">
        <w:rPr>
          <w:rFonts w:ascii="Verdana" w:eastAsia="Times New Roman" w:hAnsi="Verdana" w:cs="Times New Roman"/>
          <w:sz w:val="17"/>
          <w:szCs w:val="17"/>
        </w:rPr>
        <w:t xml:space="preserve">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6635 Teaching and Learning Geometry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6636 Teaching and Learning the Concept of Number and Operations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6639 Technology and the Teaching and Learning of Mathematics </w:t>
      </w:r>
      <w:r w:rsidRPr="008D18C5">
        <w:rPr>
          <w:rFonts w:ascii="Verdana" w:eastAsia="Times New Roman" w:hAnsi="Verdana" w:cs="Times New Roman"/>
          <w:i/>
          <w:iCs/>
          <w:sz w:val="17"/>
          <w:szCs w:val="17"/>
        </w:rPr>
        <w:t>(prerequisite: 6630)</w:t>
      </w:r>
      <w:r w:rsidRPr="008D18C5">
        <w:rPr>
          <w:rFonts w:ascii="Verdana" w:eastAsia="Times New Roman" w:hAnsi="Verdana" w:cs="Times New Roman"/>
          <w:sz w:val="17"/>
          <w:szCs w:val="17"/>
        </w:rPr>
        <w:t xml:space="preserve">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6641 Writing in the Primary, Elementary and Secondary Schools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6642 Developmental Reading (K-8)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6643 Contemporary Issues in Intermediate and Secondary English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6644 Drama in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6645 Literature for Children and Adolescents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6646 Literature in the Secondary School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6647 Diagnosis and Remediation of Reading and Writing Difficulties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6649 Exploring Multiple Literacies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6653 Contemporary Issues in Science Education I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6655 The Nature of Science and Science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6658 Teaching and Learning Scientific Concepts, Laws, and Theories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6660 Information Technology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6661 Applications of Media in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6662 Research Seminar in Teacher-Librarianship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6663 The Organization of Learning Resources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6664 Seminar in School Improvement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6668 Current Issues in Second Language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6669 Graduate Seminar in Second Language Teaching and Learning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6670 Teaching and Learning Social Studies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6671 Research in Social Studies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6672 Issues and Trends in Social Studies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6673 Second Language Teaching, Learning and Curriculum </w:t>
      </w:r>
      <w:r w:rsidRPr="008D18C5">
        <w:rPr>
          <w:rFonts w:ascii="Verdana" w:eastAsia="Times New Roman" w:hAnsi="Verdana" w:cs="Times New Roman"/>
          <w:i/>
          <w:iCs/>
          <w:sz w:val="17"/>
          <w:szCs w:val="17"/>
        </w:rPr>
        <w:t>(credit may be obtained for only one of Education 6673, the former 6665 or 6667)</w:t>
      </w:r>
      <w:r w:rsidRPr="008D18C5">
        <w:rPr>
          <w:rFonts w:ascii="Verdana" w:eastAsia="Times New Roman" w:hAnsi="Verdana" w:cs="Times New Roman"/>
          <w:sz w:val="17"/>
          <w:szCs w:val="17"/>
        </w:rPr>
        <w:t xml:space="preserve">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6674 Research in Second Language Writing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6675 Current Issues in Rural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6676 Research and Practice in TESL/TEFL (Teaching English as a Second/Foreign Language)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6693 Literacy for the Young Child in Home and School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6700 Ethical and Legal Issues in Counselling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6701 Issues and Methodologies in Learning and Developmental Research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6702 Counselling: Theory and Practice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6703 Personal and Professional Development Group (non-credit)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6705 Nature and Development of School Counselling Services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6706 Career Education and Career Counselling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6707 Assessment for Counsellors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6708 Group Counselling: Theory and Practice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6709 Assessment of Intelligence and Learning Skills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6710 Issues in Development and Implementation of Special Education Policy and Practices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6711 </w:t>
      </w:r>
      <w:proofErr w:type="spellStart"/>
      <w:r w:rsidRPr="008D18C5">
        <w:rPr>
          <w:rFonts w:ascii="Verdana" w:eastAsia="Times New Roman" w:hAnsi="Verdana" w:cs="Times New Roman"/>
          <w:sz w:val="17"/>
          <w:szCs w:val="17"/>
        </w:rPr>
        <w:t>Behaviour</w:t>
      </w:r>
      <w:proofErr w:type="spellEnd"/>
      <w:r w:rsidRPr="008D18C5">
        <w:rPr>
          <w:rFonts w:ascii="Verdana" w:eastAsia="Times New Roman" w:hAnsi="Verdana" w:cs="Times New Roman"/>
          <w:sz w:val="17"/>
          <w:szCs w:val="17"/>
        </w:rPr>
        <w:t xml:space="preserve"> Modification in the Educational Setting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6712 The Nature and Assessment of </w:t>
      </w:r>
      <w:proofErr w:type="spellStart"/>
      <w:r w:rsidRPr="008D18C5">
        <w:rPr>
          <w:rFonts w:ascii="Verdana" w:eastAsia="Times New Roman" w:hAnsi="Verdana" w:cs="Times New Roman"/>
          <w:sz w:val="17"/>
          <w:szCs w:val="17"/>
        </w:rPr>
        <w:t>Behaviour</w:t>
      </w:r>
      <w:proofErr w:type="spellEnd"/>
      <w:r w:rsidRPr="008D18C5">
        <w:rPr>
          <w:rFonts w:ascii="Verdana" w:eastAsia="Times New Roman" w:hAnsi="Verdana" w:cs="Times New Roman"/>
          <w:sz w:val="17"/>
          <w:szCs w:val="17"/>
        </w:rPr>
        <w:t xml:space="preserve"> Disorders in Children and Adolescents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6713 Educational Applications of Contemporary Cognitive Psychology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6714 Principles and Practices in Exceptionality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6715 The Theory and Practice of Peer Helping Programs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6716 Working with Families and Parents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6717 Counselling Adolescents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6718 Elementary School Counselling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6719 Cultural Issues in Counselling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6720 Internship in Counselling Psychology (9 credit hours)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6755 Nature and Assessment of Learning Disabilities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6801 Foundations of Post-Secondary Programs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6802 Adult Learning and Development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6803 Research in Post-Secondary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6804 Leadership and Human Resource Development in Post-Secondary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6805 Advanced Human Resource Communications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6806 </w:t>
      </w:r>
      <w:proofErr w:type="spellStart"/>
      <w:r w:rsidRPr="008D18C5">
        <w:rPr>
          <w:rFonts w:ascii="Verdana" w:eastAsia="Times New Roman" w:hAnsi="Verdana" w:cs="Times New Roman"/>
          <w:sz w:val="17"/>
          <w:szCs w:val="17"/>
        </w:rPr>
        <w:t>Interprofessional</w:t>
      </w:r>
      <w:proofErr w:type="spellEnd"/>
      <w:r w:rsidRPr="008D18C5">
        <w:rPr>
          <w:rFonts w:ascii="Verdana" w:eastAsia="Times New Roman" w:hAnsi="Verdana" w:cs="Times New Roman"/>
          <w:sz w:val="17"/>
          <w:szCs w:val="17"/>
        </w:rPr>
        <w:t xml:space="preserve"> Education in the Health Professions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6807 Economics and Finance of Post-Secondary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6822 Foundations of Instructional Design in Post-Secondary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6823 Principles of Program Design and Development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6831 Organization and Administration of Student Services for the Adult Learner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6832 Issues and Trends in the Administration of Post-Secondary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6841 Student Development Theory, Services and Programs in Post-Secondary Education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6890 Research and Development Seminar in Post-Secondary Studies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6891 Internship in Post-Secondary Studies (6 credit hours)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6900-6910 Special Topics (excluding 6909)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6909 Narrative Approaches to Teaching, Learning and Research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6911 Multiage Education: An Introduction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6912-6950 Special Topics (excluding 6913, </w:t>
      </w:r>
      <w:r>
        <w:rPr>
          <w:rFonts w:ascii="Verdana" w:eastAsia="Times New Roman" w:hAnsi="Verdana" w:cs="Times New Roman"/>
          <w:sz w:val="17"/>
          <w:szCs w:val="17"/>
        </w:rPr>
        <w:t xml:space="preserve">6923, </w:t>
      </w:r>
      <w:r w:rsidRPr="008D18C5">
        <w:rPr>
          <w:rFonts w:ascii="Verdana" w:eastAsia="Times New Roman" w:hAnsi="Verdana" w:cs="Times New Roman"/>
          <w:sz w:val="17"/>
          <w:szCs w:val="17"/>
          <w:u w:val="single"/>
        </w:rPr>
        <w:t>6924</w:t>
      </w:r>
      <w:r>
        <w:rPr>
          <w:rFonts w:ascii="Verdana" w:eastAsia="Times New Roman" w:hAnsi="Verdana" w:cs="Times New Roman"/>
          <w:sz w:val="17"/>
          <w:szCs w:val="17"/>
        </w:rPr>
        <w:t xml:space="preserve">, </w:t>
      </w:r>
      <w:r w:rsidRPr="008D18C5">
        <w:rPr>
          <w:rFonts w:ascii="Verdana" w:eastAsia="Times New Roman" w:hAnsi="Verdana" w:cs="Times New Roman"/>
          <w:sz w:val="17"/>
          <w:szCs w:val="17"/>
          <w:u w:val="single"/>
        </w:rPr>
        <w:t>6927</w:t>
      </w:r>
      <w:r>
        <w:rPr>
          <w:rFonts w:ascii="Verdana" w:eastAsia="Times New Roman" w:hAnsi="Verdana" w:cs="Times New Roman"/>
          <w:sz w:val="17"/>
          <w:szCs w:val="17"/>
        </w:rPr>
        <w:t xml:space="preserve">, </w:t>
      </w:r>
      <w:r w:rsidRPr="008D18C5">
        <w:rPr>
          <w:rFonts w:ascii="Verdana" w:eastAsia="Times New Roman" w:hAnsi="Verdana" w:cs="Times New Roman"/>
          <w:sz w:val="17"/>
          <w:szCs w:val="17"/>
        </w:rPr>
        <w:t xml:space="preserve">6931, 6932, and 6940) </w:t>
      </w:r>
    </w:p>
    <w:p w:rsidR="00FD09B7"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6913 Putting Action Research Methodologies into Practice </w:t>
      </w:r>
      <w:r w:rsidRPr="008D18C5">
        <w:rPr>
          <w:rFonts w:ascii="Verdana" w:eastAsia="Times New Roman" w:hAnsi="Verdana" w:cs="Times New Roman"/>
          <w:i/>
          <w:iCs/>
          <w:sz w:val="17"/>
          <w:szCs w:val="17"/>
        </w:rPr>
        <w:t>(prerequisite: 6469 Theoretical and Methodological Foundations of Action Research)</w:t>
      </w:r>
      <w:r w:rsidRPr="008D18C5">
        <w:rPr>
          <w:rFonts w:ascii="Verdana" w:eastAsia="Times New Roman" w:hAnsi="Verdana" w:cs="Times New Roman"/>
          <w:sz w:val="17"/>
          <w:szCs w:val="17"/>
        </w:rPr>
        <w:t xml:space="preserve"> </w:t>
      </w:r>
    </w:p>
    <w:p w:rsidR="00FD09B7"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Pr>
          <w:rFonts w:ascii="Verdana" w:eastAsia="Times New Roman" w:hAnsi="Verdana" w:cs="Times New Roman"/>
          <w:sz w:val="17"/>
          <w:szCs w:val="17"/>
        </w:rPr>
        <w:t>6923 Perspectives in Indigenous Education</w:t>
      </w:r>
    </w:p>
    <w:p w:rsidR="00FD09B7" w:rsidRPr="006932E1"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Pr>
          <w:rFonts w:ascii="Verdana" w:eastAsia="Times New Roman" w:hAnsi="Verdana" w:cs="Times New Roman"/>
          <w:sz w:val="17"/>
          <w:szCs w:val="17"/>
          <w:u w:val="single"/>
        </w:rPr>
        <w:t>6924 Decolonizing Pedagogies</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Pr>
          <w:rFonts w:ascii="Verdana" w:eastAsia="Times New Roman" w:hAnsi="Verdana" w:cs="Times New Roman"/>
          <w:sz w:val="17"/>
          <w:szCs w:val="17"/>
          <w:u w:val="single"/>
        </w:rPr>
        <w:t>6927 Digital Game-based Learning</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6931 Educational Technology Law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6932 Intellectual Technology Law in Teaching and Learning </w:t>
      </w:r>
    </w:p>
    <w:p w:rsidR="00FD09B7" w:rsidRPr="008D18C5" w:rsidRDefault="00FD09B7" w:rsidP="003A7AE2">
      <w:pPr>
        <w:numPr>
          <w:ilvl w:val="0"/>
          <w:numId w:val="26"/>
        </w:numPr>
        <w:shd w:val="clear" w:color="auto" w:fill="FFFFFF"/>
        <w:spacing w:line="288" w:lineRule="atLeast"/>
        <w:ind w:left="1134" w:firstLine="0"/>
        <w:rPr>
          <w:rFonts w:ascii="Verdana" w:eastAsia="Times New Roman" w:hAnsi="Verdana" w:cs="Times New Roman"/>
          <w:sz w:val="17"/>
          <w:szCs w:val="17"/>
        </w:rPr>
      </w:pPr>
      <w:r w:rsidRPr="008D18C5">
        <w:rPr>
          <w:rFonts w:ascii="Verdana" w:eastAsia="Times New Roman" w:hAnsi="Verdana" w:cs="Times New Roman"/>
          <w:sz w:val="17"/>
          <w:szCs w:val="17"/>
        </w:rPr>
        <w:t xml:space="preserve">6940 Administration of Student Services in Post-Secondary Education </w:t>
      </w:r>
    </w:p>
    <w:p w:rsidR="00FD09B7" w:rsidRDefault="00FD09B7" w:rsidP="00FD09B7">
      <w:pPr>
        <w:ind w:left="1134"/>
      </w:pPr>
    </w:p>
    <w:p w:rsidR="001D6191" w:rsidRDefault="001D6191" w:rsidP="00FD09B7">
      <w:pPr>
        <w:tabs>
          <w:tab w:val="left" w:pos="567"/>
          <w:tab w:val="left" w:pos="1134"/>
          <w:tab w:val="left" w:pos="2268"/>
          <w:tab w:val="left" w:pos="2552"/>
        </w:tabs>
        <w:ind w:left="1134"/>
      </w:pPr>
    </w:p>
    <w:p w:rsidR="001D6191" w:rsidRDefault="000747FE" w:rsidP="003A7AE2">
      <w:pPr>
        <w:pStyle w:val="ListParagraph"/>
        <w:numPr>
          <w:ilvl w:val="1"/>
          <w:numId w:val="22"/>
        </w:numPr>
        <w:tabs>
          <w:tab w:val="left" w:pos="567"/>
          <w:tab w:val="left" w:pos="1134"/>
          <w:tab w:val="left" w:pos="1985"/>
          <w:tab w:val="left" w:pos="2268"/>
          <w:tab w:val="left" w:pos="2552"/>
        </w:tabs>
        <w:ind w:left="1134" w:hanging="425"/>
      </w:pPr>
      <w:r>
        <w:t>MBA-SEE</w:t>
      </w:r>
    </w:p>
    <w:p w:rsidR="000747FE" w:rsidRDefault="000747FE" w:rsidP="000747FE">
      <w:pPr>
        <w:pStyle w:val="ListParagraph"/>
        <w:tabs>
          <w:tab w:val="left" w:pos="567"/>
          <w:tab w:val="left" w:pos="1134"/>
          <w:tab w:val="left" w:pos="1985"/>
          <w:tab w:val="left" w:pos="2268"/>
          <w:tab w:val="left" w:pos="2552"/>
        </w:tabs>
        <w:ind w:left="1134"/>
      </w:pPr>
    </w:p>
    <w:p w:rsidR="008F75D5" w:rsidRDefault="008F75D5" w:rsidP="000747FE">
      <w:pPr>
        <w:pStyle w:val="ListParagraph"/>
        <w:tabs>
          <w:tab w:val="left" w:pos="567"/>
          <w:tab w:val="left" w:pos="1134"/>
          <w:tab w:val="left" w:pos="1985"/>
          <w:tab w:val="left" w:pos="2268"/>
          <w:tab w:val="left" w:pos="2552"/>
        </w:tabs>
        <w:ind w:left="1134"/>
      </w:pPr>
      <w:r>
        <w:t>It was moved by Dr. Coady, and seconded by Dr. Brown that the proposed new MBA in Social Enterprise and Entrepreneurship be approved.  Documents distributed for review were Review Committee Report, Proponents Response, and the Proposal.</w:t>
      </w:r>
    </w:p>
    <w:p w:rsidR="008F75D5" w:rsidRDefault="008F75D5" w:rsidP="000747FE">
      <w:pPr>
        <w:pStyle w:val="ListParagraph"/>
        <w:tabs>
          <w:tab w:val="left" w:pos="567"/>
          <w:tab w:val="left" w:pos="1134"/>
          <w:tab w:val="left" w:pos="1985"/>
          <w:tab w:val="left" w:pos="2268"/>
          <w:tab w:val="left" w:pos="2552"/>
        </w:tabs>
        <w:ind w:left="1134"/>
      </w:pPr>
    </w:p>
    <w:p w:rsidR="008F75D5" w:rsidRDefault="008F75D5" w:rsidP="000747FE">
      <w:pPr>
        <w:pStyle w:val="ListParagraph"/>
        <w:tabs>
          <w:tab w:val="left" w:pos="567"/>
          <w:tab w:val="left" w:pos="1134"/>
          <w:tab w:val="left" w:pos="1985"/>
          <w:tab w:val="left" w:pos="2268"/>
          <w:tab w:val="left" w:pos="2552"/>
        </w:tabs>
        <w:ind w:left="1134"/>
      </w:pPr>
      <w:r>
        <w:t xml:space="preserve">Discussion </w:t>
      </w:r>
    </w:p>
    <w:p w:rsidR="008F75D5" w:rsidRDefault="008F75D5" w:rsidP="000747FE">
      <w:pPr>
        <w:pStyle w:val="ListParagraph"/>
        <w:tabs>
          <w:tab w:val="left" w:pos="567"/>
          <w:tab w:val="left" w:pos="1134"/>
          <w:tab w:val="left" w:pos="1985"/>
          <w:tab w:val="left" w:pos="2268"/>
          <w:tab w:val="left" w:pos="2552"/>
        </w:tabs>
        <w:ind w:left="1134"/>
      </w:pPr>
    </w:p>
    <w:p w:rsidR="008F75D5" w:rsidRDefault="008F75D5" w:rsidP="000747FE">
      <w:pPr>
        <w:pStyle w:val="ListParagraph"/>
        <w:tabs>
          <w:tab w:val="left" w:pos="567"/>
          <w:tab w:val="left" w:pos="1134"/>
          <w:tab w:val="left" w:pos="1985"/>
          <w:tab w:val="left" w:pos="2268"/>
          <w:tab w:val="left" w:pos="2552"/>
        </w:tabs>
        <w:ind w:left="1134"/>
      </w:pPr>
      <w:r>
        <w:t>This program has a special fee.  This aspect of the program is with the Differential Fees Committee.</w:t>
      </w:r>
    </w:p>
    <w:p w:rsidR="008F75D5" w:rsidRDefault="008F75D5" w:rsidP="000747FE">
      <w:pPr>
        <w:pStyle w:val="ListParagraph"/>
        <w:tabs>
          <w:tab w:val="left" w:pos="567"/>
          <w:tab w:val="left" w:pos="1134"/>
          <w:tab w:val="left" w:pos="1985"/>
          <w:tab w:val="left" w:pos="2268"/>
          <w:tab w:val="left" w:pos="2552"/>
        </w:tabs>
        <w:ind w:left="1134"/>
      </w:pPr>
    </w:p>
    <w:p w:rsidR="008F75D5" w:rsidRDefault="008F75D5" w:rsidP="000747FE">
      <w:pPr>
        <w:pStyle w:val="ListParagraph"/>
        <w:tabs>
          <w:tab w:val="left" w:pos="567"/>
          <w:tab w:val="left" w:pos="1134"/>
          <w:tab w:val="left" w:pos="1985"/>
          <w:tab w:val="left" w:pos="2268"/>
          <w:tab w:val="left" w:pos="2552"/>
        </w:tabs>
        <w:ind w:left="1134"/>
      </w:pPr>
      <w:r>
        <w:t xml:space="preserve">It was noted that this program is strongly supported and the Review Committee had very good comments, and any issues were adequately addressed by the Faculty.  </w:t>
      </w:r>
    </w:p>
    <w:p w:rsidR="008F75D5" w:rsidRDefault="008F75D5" w:rsidP="000747FE">
      <w:pPr>
        <w:pStyle w:val="ListParagraph"/>
        <w:tabs>
          <w:tab w:val="left" w:pos="567"/>
          <w:tab w:val="left" w:pos="1134"/>
          <w:tab w:val="left" w:pos="1985"/>
          <w:tab w:val="left" w:pos="2268"/>
          <w:tab w:val="left" w:pos="2552"/>
        </w:tabs>
        <w:ind w:left="1134"/>
      </w:pPr>
    </w:p>
    <w:p w:rsidR="008F75D5" w:rsidRDefault="008F75D5" w:rsidP="000747FE">
      <w:pPr>
        <w:pStyle w:val="ListParagraph"/>
        <w:tabs>
          <w:tab w:val="left" w:pos="567"/>
          <w:tab w:val="left" w:pos="1134"/>
          <w:tab w:val="left" w:pos="1985"/>
          <w:tab w:val="left" w:pos="2268"/>
          <w:tab w:val="left" w:pos="2552"/>
        </w:tabs>
        <w:ind w:left="1134"/>
      </w:pPr>
      <w:r>
        <w:t>On the call for question, the motion</w:t>
      </w:r>
    </w:p>
    <w:p w:rsidR="008F75D5" w:rsidRDefault="008F75D5" w:rsidP="000747FE">
      <w:pPr>
        <w:pStyle w:val="ListParagraph"/>
        <w:tabs>
          <w:tab w:val="left" w:pos="567"/>
          <w:tab w:val="left" w:pos="1134"/>
          <w:tab w:val="left" w:pos="1985"/>
          <w:tab w:val="left" w:pos="2268"/>
          <w:tab w:val="left" w:pos="2552"/>
        </w:tabs>
        <w:ind w:left="1134"/>
      </w:pPr>
      <w:r>
        <w:tab/>
      </w:r>
      <w:r>
        <w:tab/>
      </w:r>
      <w:r>
        <w:tab/>
      </w:r>
      <w:r>
        <w:tab/>
      </w:r>
      <w:r>
        <w:tab/>
      </w:r>
      <w:r>
        <w:tab/>
      </w:r>
      <w:r>
        <w:tab/>
      </w:r>
      <w:r>
        <w:tab/>
      </w:r>
      <w:r>
        <w:tab/>
      </w:r>
      <w:r>
        <w:tab/>
      </w:r>
      <w:r>
        <w:tab/>
        <w:t>CARRIED</w:t>
      </w:r>
    </w:p>
    <w:p w:rsidR="008F75D5" w:rsidRDefault="00BD2139" w:rsidP="000747FE">
      <w:pPr>
        <w:pStyle w:val="ListParagraph"/>
        <w:tabs>
          <w:tab w:val="left" w:pos="567"/>
          <w:tab w:val="left" w:pos="1134"/>
          <w:tab w:val="left" w:pos="1985"/>
          <w:tab w:val="left" w:pos="2268"/>
          <w:tab w:val="left" w:pos="2552"/>
        </w:tabs>
        <w:ind w:left="1134"/>
      </w:pPr>
      <w:r>
        <w:t>The new calendar entry follows:</w:t>
      </w:r>
    </w:p>
    <w:p w:rsidR="00BD2139" w:rsidRDefault="00BD2139" w:rsidP="000747FE">
      <w:pPr>
        <w:pStyle w:val="ListParagraph"/>
        <w:tabs>
          <w:tab w:val="left" w:pos="567"/>
          <w:tab w:val="left" w:pos="1134"/>
          <w:tab w:val="left" w:pos="1985"/>
          <w:tab w:val="left" w:pos="2268"/>
          <w:tab w:val="left" w:pos="2552"/>
        </w:tabs>
        <w:ind w:left="1134"/>
      </w:pPr>
    </w:p>
    <w:p w:rsidR="00BD2139" w:rsidRPr="00BD2139" w:rsidRDefault="004C4E63" w:rsidP="00BD2139">
      <w:pPr>
        <w:ind w:left="1134"/>
        <w:rPr>
          <w:rFonts w:eastAsia="Times New Roman" w:cs="Times New Roman"/>
          <w:b/>
          <w:szCs w:val="24"/>
        </w:rPr>
      </w:pPr>
      <w:sdt>
        <w:sdtPr>
          <w:rPr>
            <w:rFonts w:cs="Times New Roman"/>
            <w:b/>
            <w:szCs w:val="24"/>
          </w:rPr>
          <w:id w:val="14397914"/>
          <w:text w:multiLine="1"/>
        </w:sdtPr>
        <w:sdtContent>
          <w:r w:rsidR="00BD2139" w:rsidRPr="00BD2139">
            <w:rPr>
              <w:rFonts w:cs="Times New Roman"/>
              <w:b/>
              <w:szCs w:val="24"/>
            </w:rPr>
            <w:t>33. Regulations Governing the Degree of Master of Business Administration in Social Enterprise and Entrepreneurship</w:t>
          </w:r>
        </w:sdtContent>
      </w:sdt>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szCs w:val="24"/>
        </w:rPr>
      </w:pPr>
      <w:r w:rsidRPr="00BD2139">
        <w:rPr>
          <w:rFonts w:eastAsia="Times New Roman" w:cs="Times New Roman"/>
          <w:szCs w:val="24"/>
        </w:rPr>
        <w:t xml:space="preserve">Professor and Dean </w:t>
      </w:r>
    </w:p>
    <w:p w:rsidR="00BD2139" w:rsidRPr="00BD2139" w:rsidRDefault="00BD2139" w:rsidP="00BD2139">
      <w:pPr>
        <w:ind w:left="1134"/>
        <w:rPr>
          <w:rFonts w:eastAsia="Times New Roman" w:cs="Times New Roman"/>
          <w:szCs w:val="24"/>
        </w:rPr>
      </w:pPr>
      <w:r w:rsidRPr="00BD2139">
        <w:rPr>
          <w:rFonts w:eastAsia="Times New Roman" w:cs="Times New Roman"/>
          <w:szCs w:val="24"/>
        </w:rPr>
        <w:t>W. Zerbe</w:t>
      </w: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szCs w:val="24"/>
        </w:rPr>
      </w:pPr>
      <w:r w:rsidRPr="00BD2139">
        <w:rPr>
          <w:rFonts w:eastAsia="Times New Roman" w:cs="Times New Roman"/>
          <w:szCs w:val="24"/>
        </w:rPr>
        <w:t>The Degree of Master of Business Administration in Social Enterprise and Entrepreneurship (MBA-SEE) is offered by full-time study only. These regulations must be read in conjunction with the General Regulations of the School of Graduate Studies of Memorial University of Newfoundland.</w:t>
      </w:r>
    </w:p>
    <w:p w:rsidR="00BD2139" w:rsidRPr="00BD2139" w:rsidRDefault="00BD2139" w:rsidP="00BD2139">
      <w:pPr>
        <w:ind w:left="1134"/>
        <w:rPr>
          <w:rFonts w:eastAsia="Times New Roman" w:cs="Times New Roman"/>
          <w:b/>
          <w:szCs w:val="24"/>
        </w:rPr>
      </w:pPr>
    </w:p>
    <w:p w:rsidR="00BD2139" w:rsidRPr="00BD2139" w:rsidRDefault="00BD2139" w:rsidP="00BD2139">
      <w:pPr>
        <w:ind w:left="1134"/>
        <w:rPr>
          <w:rFonts w:eastAsia="Times New Roman" w:cs="Times New Roman"/>
          <w:b/>
          <w:szCs w:val="24"/>
        </w:rPr>
      </w:pPr>
      <w:r w:rsidRPr="00BD2139">
        <w:rPr>
          <w:rFonts w:eastAsia="Times New Roman" w:cs="Times New Roman"/>
          <w:b/>
          <w:szCs w:val="24"/>
        </w:rPr>
        <w:t>33.1 Qualifications for Admission</w:t>
      </w:r>
    </w:p>
    <w:p w:rsidR="00BD2139" w:rsidRPr="00BD2139" w:rsidRDefault="00BD2139" w:rsidP="00BD2139">
      <w:pPr>
        <w:ind w:left="1134"/>
        <w:rPr>
          <w:rFonts w:eastAsia="Times New Roman" w:cs="Times New Roman"/>
          <w:szCs w:val="24"/>
        </w:rPr>
      </w:pPr>
      <w:r w:rsidRPr="00BD2139">
        <w:rPr>
          <w:rFonts w:eastAsia="Times New Roman" w:cs="Times New Roman"/>
          <w:szCs w:val="24"/>
        </w:rPr>
        <w:t>1. Admission is limited and competitive. To be eligible for consideration for admission to the MBA-SEE program, an applicant shall:</w:t>
      </w:r>
    </w:p>
    <w:p w:rsidR="00BD2139" w:rsidRPr="00BD2139" w:rsidRDefault="00BD2139" w:rsidP="00BD2139">
      <w:pPr>
        <w:ind w:left="1134"/>
        <w:rPr>
          <w:rFonts w:eastAsia="Times New Roman" w:cs="Times New Roman"/>
          <w:szCs w:val="24"/>
        </w:rPr>
      </w:pPr>
      <w:proofErr w:type="gramStart"/>
      <w:r w:rsidRPr="00BD2139">
        <w:rPr>
          <w:rFonts w:eastAsia="Times New Roman" w:cs="Times New Roman"/>
          <w:szCs w:val="24"/>
        </w:rPr>
        <w:t>a</w:t>
      </w:r>
      <w:proofErr w:type="gramEnd"/>
      <w:r w:rsidRPr="00BD2139">
        <w:rPr>
          <w:rFonts w:eastAsia="Times New Roman" w:cs="Times New Roman"/>
          <w:szCs w:val="24"/>
        </w:rPr>
        <w:t>. normally hold at least a Bachelor's Degree, with a minimum 'B' standing, from an institution recognized by Senate;</w:t>
      </w:r>
    </w:p>
    <w:p w:rsidR="00BD2139" w:rsidRPr="00BD2139" w:rsidRDefault="00BD2139" w:rsidP="00BD2139">
      <w:pPr>
        <w:ind w:left="1134"/>
        <w:rPr>
          <w:rFonts w:eastAsia="Times New Roman" w:cs="Times New Roman"/>
          <w:szCs w:val="24"/>
        </w:rPr>
      </w:pPr>
      <w:r w:rsidRPr="00BD2139">
        <w:rPr>
          <w:rFonts w:eastAsia="Times New Roman" w:cs="Times New Roman"/>
          <w:szCs w:val="24"/>
        </w:rPr>
        <w:t>b. normally have two years of full-time work experience, or equivalent volunteer experience, deemed acceptable to the Faculty of Business Administration; and</w:t>
      </w:r>
    </w:p>
    <w:p w:rsidR="00BD2139" w:rsidRPr="00BD2139" w:rsidRDefault="00BD2139" w:rsidP="00BD2139">
      <w:pPr>
        <w:ind w:left="1134"/>
        <w:rPr>
          <w:rFonts w:eastAsia="Times New Roman" w:cs="Times New Roman"/>
          <w:szCs w:val="24"/>
        </w:rPr>
      </w:pPr>
      <w:proofErr w:type="gramStart"/>
      <w:r w:rsidRPr="00BD2139">
        <w:rPr>
          <w:rFonts w:eastAsia="Times New Roman" w:cs="Times New Roman"/>
          <w:szCs w:val="24"/>
        </w:rPr>
        <w:t>c</w:t>
      </w:r>
      <w:proofErr w:type="gramEnd"/>
      <w:r w:rsidRPr="00BD2139">
        <w:rPr>
          <w:rFonts w:eastAsia="Times New Roman" w:cs="Times New Roman"/>
          <w:szCs w:val="24"/>
        </w:rPr>
        <w:t xml:space="preserve">. achieve a satisfactory total score on the Graduate Management Admission Test (GMAT), as well as an appropriate balance of verbal and quantitative GMAT score components. Specific information regarding test </w:t>
      </w:r>
      <w:proofErr w:type="spellStart"/>
      <w:r w:rsidRPr="00BD2139">
        <w:rPr>
          <w:rFonts w:eastAsia="Times New Roman" w:cs="Times New Roman"/>
          <w:szCs w:val="24"/>
        </w:rPr>
        <w:t>centres</w:t>
      </w:r>
      <w:proofErr w:type="spellEnd"/>
      <w:r w:rsidRPr="00BD2139">
        <w:rPr>
          <w:rFonts w:eastAsia="Times New Roman" w:cs="Times New Roman"/>
          <w:szCs w:val="24"/>
        </w:rPr>
        <w:t xml:space="preserve">, dates, registration procedure and deadlines can be obtained by contacting the Graduate Management Admission Council at </w:t>
      </w:r>
      <w:hyperlink r:id="rId19" w:history="1">
        <w:r w:rsidRPr="00BD2139">
          <w:rPr>
            <w:rStyle w:val="Hyperlink"/>
            <w:rFonts w:eastAsia="Times New Roman" w:cs="Times New Roman"/>
            <w:szCs w:val="24"/>
          </w:rPr>
          <w:t>www.mba.com</w:t>
        </w:r>
      </w:hyperlink>
      <w:r w:rsidRPr="00BD2139">
        <w:rPr>
          <w:rFonts w:eastAsia="Times New Roman" w:cs="Times New Roman"/>
          <w:szCs w:val="24"/>
        </w:rPr>
        <w:t>.</w:t>
      </w: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szCs w:val="24"/>
        </w:rPr>
      </w:pPr>
      <w:r w:rsidRPr="00BD2139">
        <w:rPr>
          <w:rFonts w:eastAsia="Times New Roman" w:cs="Times New Roman"/>
          <w:szCs w:val="24"/>
        </w:rPr>
        <w:t>2. An applicant who did not complete a Bachelor's degree at a recognized university where English is the primary language of instruction must normally complete either the:</w:t>
      </w:r>
    </w:p>
    <w:p w:rsidR="00BD2139" w:rsidRPr="00BD2139" w:rsidRDefault="00BD2139" w:rsidP="00BD2139">
      <w:pPr>
        <w:ind w:left="1134"/>
        <w:rPr>
          <w:rFonts w:eastAsia="Times New Roman" w:cs="Times New Roman"/>
          <w:szCs w:val="24"/>
        </w:rPr>
      </w:pPr>
      <w:r w:rsidRPr="00BD2139">
        <w:rPr>
          <w:rFonts w:eastAsia="Times New Roman" w:cs="Times New Roman"/>
          <w:szCs w:val="24"/>
        </w:rPr>
        <w:t>a. Test of English as a Foreign Language (TOEFL) and achieve a paper-based score of 580 (or higher), computer-based score of 237 (or higher), or Internet based score of 92-93 (or higher); or</w:t>
      </w:r>
    </w:p>
    <w:p w:rsidR="00BD2139" w:rsidRPr="00BD2139" w:rsidRDefault="00BD2139" w:rsidP="00BD2139">
      <w:pPr>
        <w:ind w:left="1134"/>
        <w:rPr>
          <w:rFonts w:eastAsia="Times New Roman" w:cs="Times New Roman"/>
          <w:szCs w:val="24"/>
        </w:rPr>
      </w:pPr>
      <w:proofErr w:type="gramStart"/>
      <w:r w:rsidRPr="00BD2139">
        <w:rPr>
          <w:rFonts w:eastAsia="Times New Roman" w:cs="Times New Roman"/>
          <w:szCs w:val="24"/>
        </w:rPr>
        <w:t>b. International</w:t>
      </w:r>
      <w:proofErr w:type="gramEnd"/>
      <w:r w:rsidRPr="00BD2139">
        <w:rPr>
          <w:rFonts w:eastAsia="Times New Roman" w:cs="Times New Roman"/>
          <w:szCs w:val="24"/>
        </w:rPr>
        <w:t xml:space="preserve"> English Language Testing System (IELTS) and achieve a score of 7 (or higher).</w:t>
      </w:r>
    </w:p>
    <w:p w:rsidR="00BD2139" w:rsidRPr="00BD2139" w:rsidRDefault="00BD2139" w:rsidP="00BD2139">
      <w:pPr>
        <w:ind w:left="1134"/>
        <w:rPr>
          <w:rFonts w:eastAsia="Times New Roman" w:cs="Times New Roman"/>
          <w:szCs w:val="24"/>
        </w:rPr>
      </w:pPr>
      <w:r w:rsidRPr="00BD2139">
        <w:rPr>
          <w:rFonts w:eastAsia="Times New Roman" w:cs="Times New Roman"/>
          <w:szCs w:val="24"/>
        </w:rPr>
        <w:t xml:space="preserve">Information regarding the TOEFL is available from the Educational Testing Service at www.ets.org. IELTS information is available at </w:t>
      </w:r>
      <w:hyperlink r:id="rId20" w:history="1">
        <w:r w:rsidRPr="00BD2139">
          <w:rPr>
            <w:rStyle w:val="Hyperlink"/>
            <w:rFonts w:eastAsia="Times New Roman" w:cs="Times New Roman"/>
            <w:szCs w:val="24"/>
          </w:rPr>
          <w:t>www.ielts.org</w:t>
        </w:r>
      </w:hyperlink>
      <w:r w:rsidRPr="00BD2139">
        <w:rPr>
          <w:rFonts w:eastAsia="Times New Roman" w:cs="Times New Roman"/>
          <w:szCs w:val="24"/>
        </w:rPr>
        <w:t xml:space="preserve">. </w:t>
      </w: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szCs w:val="24"/>
        </w:rPr>
      </w:pPr>
      <w:r w:rsidRPr="00BD2139">
        <w:rPr>
          <w:rFonts w:eastAsia="Times New Roman" w:cs="Times New Roman"/>
          <w:szCs w:val="24"/>
        </w:rPr>
        <w:t>3. In exceptional cases, an applicant who has not completed a Bachelor's degree, but who meets all other requirements, may be considered for admission. Preference will be given to those who present a high GMAT score, have a minimum of 10 years of full-time managerial and executive experience, and have completed several years of university studies. The Faculty may also take into account relevant professional credentials. An applicant who does not meet normal admission requirements may be required to complete, with a high level of achievement, certain undergraduate courses before being considered for admission.</w:t>
      </w: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szCs w:val="24"/>
        </w:rPr>
      </w:pPr>
      <w:r w:rsidRPr="00BD2139">
        <w:rPr>
          <w:rFonts w:eastAsia="Times New Roman" w:cs="Times New Roman"/>
          <w:szCs w:val="24"/>
        </w:rPr>
        <w:t>4. Notwithstanding the above, in exceptional cases, and only on the strong recommendation of the Faculty of Business Administration, consideration may be given to an applicant who does not qualify for admission consideration in accordance with the entrance requirements outlined above. It is noted that the GMAT requirement is never waived.</w:t>
      </w: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b/>
          <w:szCs w:val="24"/>
        </w:rPr>
      </w:pPr>
      <w:r w:rsidRPr="00BD2139">
        <w:rPr>
          <w:rFonts w:eastAsia="Times New Roman" w:cs="Times New Roman"/>
          <w:b/>
          <w:szCs w:val="24"/>
        </w:rPr>
        <w:t>33.2 Deadlines for Applications</w:t>
      </w:r>
    </w:p>
    <w:p w:rsidR="00BD2139" w:rsidRPr="00BD2139" w:rsidRDefault="00BD2139" w:rsidP="00BD2139">
      <w:pPr>
        <w:ind w:left="1134"/>
        <w:rPr>
          <w:rFonts w:eastAsia="Times New Roman" w:cs="Times New Roman"/>
          <w:szCs w:val="24"/>
        </w:rPr>
      </w:pPr>
      <w:r w:rsidRPr="00BD2139">
        <w:rPr>
          <w:rFonts w:eastAsia="Times New Roman" w:cs="Times New Roman"/>
          <w:szCs w:val="24"/>
        </w:rPr>
        <w:t xml:space="preserve">Applications and all supporting documents must be received no later than Feb. 1 from applicants wishing to enter full-time studies in the </w:t>
      </w:r>
      <w:proofErr w:type="gramStart"/>
      <w:r w:rsidRPr="00BD2139">
        <w:rPr>
          <w:rFonts w:eastAsia="Times New Roman" w:cs="Times New Roman"/>
          <w:szCs w:val="24"/>
        </w:rPr>
        <w:t>Fall</w:t>
      </w:r>
      <w:proofErr w:type="gramEnd"/>
      <w:r w:rsidRPr="00BD2139">
        <w:rPr>
          <w:rFonts w:eastAsia="Times New Roman" w:cs="Times New Roman"/>
          <w:szCs w:val="24"/>
        </w:rPr>
        <w:t xml:space="preserve"> semester. </w:t>
      </w:r>
    </w:p>
    <w:p w:rsidR="00BD2139" w:rsidRPr="00BD2139" w:rsidRDefault="00BD2139" w:rsidP="00BD2139">
      <w:pPr>
        <w:ind w:left="1134"/>
        <w:rPr>
          <w:rFonts w:eastAsia="Times New Roman" w:cs="Times New Roman"/>
          <w:b/>
          <w:szCs w:val="24"/>
        </w:rPr>
      </w:pPr>
    </w:p>
    <w:p w:rsidR="00BD2139" w:rsidRPr="00BD2139" w:rsidRDefault="00BD2139" w:rsidP="00BD2139">
      <w:pPr>
        <w:ind w:left="1134"/>
        <w:rPr>
          <w:rFonts w:eastAsia="Times New Roman" w:cs="Times New Roman"/>
          <w:b/>
          <w:szCs w:val="24"/>
        </w:rPr>
      </w:pPr>
      <w:r w:rsidRPr="00BD2139">
        <w:rPr>
          <w:rFonts w:eastAsia="Times New Roman" w:cs="Times New Roman"/>
          <w:b/>
          <w:szCs w:val="24"/>
        </w:rPr>
        <w:t>33.3 Procedure for Admission</w:t>
      </w:r>
    </w:p>
    <w:p w:rsidR="00BD2139" w:rsidRPr="00BD2139" w:rsidRDefault="00BD2139" w:rsidP="00BD2139">
      <w:pPr>
        <w:ind w:left="1134"/>
        <w:rPr>
          <w:rFonts w:eastAsia="Times New Roman" w:cs="Times New Roman"/>
          <w:szCs w:val="24"/>
        </w:rPr>
      </w:pPr>
      <w:r w:rsidRPr="00BD2139">
        <w:rPr>
          <w:rFonts w:eastAsia="Times New Roman" w:cs="Times New Roman"/>
          <w:szCs w:val="24"/>
        </w:rPr>
        <w:t>1. Applications for admission to the MBA-SEE program must be made on the appropriate form to the School of Graduate Studies.</w:t>
      </w: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szCs w:val="24"/>
        </w:rPr>
      </w:pPr>
      <w:r w:rsidRPr="00BD2139">
        <w:rPr>
          <w:rFonts w:eastAsia="Times New Roman" w:cs="Times New Roman"/>
          <w:szCs w:val="24"/>
        </w:rPr>
        <w:t>2. The following documents must be submitted in support of the official application form:</w:t>
      </w:r>
    </w:p>
    <w:p w:rsidR="00BD2139" w:rsidRPr="00BD2139" w:rsidRDefault="00BD2139" w:rsidP="00BD2139">
      <w:pPr>
        <w:ind w:left="1134"/>
        <w:rPr>
          <w:rFonts w:eastAsia="Times New Roman" w:cs="Times New Roman"/>
          <w:szCs w:val="24"/>
        </w:rPr>
      </w:pPr>
      <w:r w:rsidRPr="00BD2139">
        <w:rPr>
          <w:rFonts w:eastAsia="Times New Roman" w:cs="Times New Roman"/>
          <w:szCs w:val="24"/>
        </w:rPr>
        <w:t>a. letters of appraisal from two referees, at least one of whom has had close professional contact with the applicant within the last two years, and at least one of whom is capable of appraising the applicant's academic potential as a graduate student;</w:t>
      </w:r>
    </w:p>
    <w:p w:rsidR="00BD2139" w:rsidRPr="00BD2139" w:rsidRDefault="00BD2139" w:rsidP="00BD2139">
      <w:pPr>
        <w:ind w:left="1134"/>
        <w:rPr>
          <w:rFonts w:eastAsia="Times New Roman" w:cs="Times New Roman"/>
          <w:szCs w:val="24"/>
        </w:rPr>
      </w:pPr>
      <w:proofErr w:type="gramStart"/>
      <w:r w:rsidRPr="00BD2139">
        <w:rPr>
          <w:rFonts w:eastAsia="Times New Roman" w:cs="Times New Roman"/>
          <w:szCs w:val="24"/>
        </w:rPr>
        <w:t>b</w:t>
      </w:r>
      <w:proofErr w:type="gramEnd"/>
      <w:r w:rsidRPr="00BD2139">
        <w:rPr>
          <w:rFonts w:eastAsia="Times New Roman" w:cs="Times New Roman"/>
          <w:szCs w:val="24"/>
        </w:rPr>
        <w:t>. official transcript from each university or other post-secondary institution previously attended (other than Memorial University of Newfoundland), to be sent directly by its Registrar (or equivalent officer) to the School of Graduate Studies. If not recorded on the transcript, official evidence of completion of undergraduate degree must also be submitted;</w:t>
      </w:r>
    </w:p>
    <w:p w:rsidR="00BD2139" w:rsidRPr="00BD2139" w:rsidRDefault="00BD2139" w:rsidP="00BD2139">
      <w:pPr>
        <w:ind w:left="1134"/>
        <w:rPr>
          <w:rFonts w:eastAsia="Times New Roman" w:cs="Times New Roman"/>
          <w:szCs w:val="24"/>
        </w:rPr>
      </w:pPr>
      <w:proofErr w:type="gramStart"/>
      <w:r w:rsidRPr="00BD2139">
        <w:rPr>
          <w:rFonts w:eastAsia="Times New Roman" w:cs="Times New Roman"/>
          <w:szCs w:val="24"/>
        </w:rPr>
        <w:t>c</w:t>
      </w:r>
      <w:proofErr w:type="gramEnd"/>
      <w:r w:rsidRPr="00BD2139">
        <w:rPr>
          <w:rFonts w:eastAsia="Times New Roman" w:cs="Times New Roman"/>
          <w:szCs w:val="24"/>
        </w:rPr>
        <w:t>. the official GMAT score report, to be sent directly by the Graduate Management Admission Council. The code number for Memorial University of Newfoundland is LTT-6W-51;</w:t>
      </w:r>
    </w:p>
    <w:p w:rsidR="00BD2139" w:rsidRPr="00BD2139" w:rsidRDefault="00BD2139" w:rsidP="00BD2139">
      <w:pPr>
        <w:ind w:left="1134"/>
        <w:rPr>
          <w:rFonts w:eastAsia="Times New Roman" w:cs="Times New Roman"/>
          <w:szCs w:val="24"/>
        </w:rPr>
      </w:pPr>
      <w:proofErr w:type="gramStart"/>
      <w:r w:rsidRPr="00BD2139">
        <w:rPr>
          <w:rFonts w:eastAsia="Times New Roman" w:cs="Times New Roman"/>
          <w:szCs w:val="24"/>
        </w:rPr>
        <w:t>d</w:t>
      </w:r>
      <w:proofErr w:type="gramEnd"/>
      <w:r w:rsidRPr="00BD2139">
        <w:rPr>
          <w:rFonts w:eastAsia="Times New Roman" w:cs="Times New Roman"/>
          <w:szCs w:val="24"/>
        </w:rPr>
        <w:t xml:space="preserve">. the Faculty of Business Administration's Employment/Volunteer Experience Form; </w:t>
      </w:r>
    </w:p>
    <w:p w:rsidR="00BD2139" w:rsidRPr="00BD2139" w:rsidRDefault="00BD2139" w:rsidP="00BD2139">
      <w:pPr>
        <w:ind w:left="1134"/>
        <w:rPr>
          <w:rFonts w:eastAsia="Times New Roman" w:cs="Times New Roman"/>
          <w:szCs w:val="24"/>
        </w:rPr>
      </w:pPr>
      <w:proofErr w:type="gramStart"/>
      <w:r w:rsidRPr="00BD2139">
        <w:rPr>
          <w:rFonts w:eastAsia="Times New Roman" w:cs="Times New Roman"/>
          <w:szCs w:val="24"/>
        </w:rPr>
        <w:t>e</w:t>
      </w:r>
      <w:proofErr w:type="gramEnd"/>
      <w:r w:rsidRPr="00BD2139">
        <w:rPr>
          <w:rFonts w:eastAsia="Times New Roman" w:cs="Times New Roman"/>
          <w:szCs w:val="24"/>
        </w:rPr>
        <w:t>. the Faculty of Business Administration Social Enterprise Questionnaire; and</w:t>
      </w:r>
    </w:p>
    <w:p w:rsidR="00BD2139" w:rsidRPr="00BD2139" w:rsidRDefault="00BD2139" w:rsidP="00BD2139">
      <w:pPr>
        <w:ind w:left="1134"/>
        <w:rPr>
          <w:rFonts w:eastAsia="Times New Roman" w:cs="Times New Roman"/>
          <w:szCs w:val="24"/>
        </w:rPr>
      </w:pPr>
      <w:proofErr w:type="gramStart"/>
      <w:r w:rsidRPr="00BD2139">
        <w:rPr>
          <w:rFonts w:eastAsia="Times New Roman" w:cs="Times New Roman"/>
          <w:szCs w:val="24"/>
        </w:rPr>
        <w:t>f</w:t>
      </w:r>
      <w:proofErr w:type="gramEnd"/>
      <w:r w:rsidRPr="00BD2139">
        <w:rPr>
          <w:rFonts w:eastAsia="Times New Roman" w:cs="Times New Roman"/>
          <w:szCs w:val="24"/>
        </w:rPr>
        <w:t>. where applicable, an official TOEFL or IELTS score report to be forwarded directly by the educational testing service.</w:t>
      </w: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szCs w:val="24"/>
        </w:rPr>
      </w:pPr>
      <w:r w:rsidRPr="00BD2139">
        <w:rPr>
          <w:rFonts w:eastAsia="Times New Roman" w:cs="Times New Roman"/>
          <w:szCs w:val="24"/>
        </w:rPr>
        <w:t>3. Admission shall be by the Dean of the School of Graduate Studies on the recommendation of the Faculty of Business Administration. Upon notification from the Dean of the School of Graduate Studies of acceptance into the MBA-SEE program, an applicant must give written notice to the School of Graduate Studies of his/her intention to register. Such notice must be received by the Office of the Dean within 30 days of notification of acceptance, or three weeks prior to semester registration.</w:t>
      </w: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b/>
          <w:szCs w:val="24"/>
        </w:rPr>
      </w:pPr>
      <w:r w:rsidRPr="00BD2139">
        <w:rPr>
          <w:rFonts w:eastAsia="Times New Roman" w:cs="Times New Roman"/>
          <w:b/>
          <w:szCs w:val="24"/>
        </w:rPr>
        <w:t xml:space="preserve">33.4 Program of Study </w:t>
      </w:r>
    </w:p>
    <w:p w:rsidR="00BD2139" w:rsidRPr="00BD2139" w:rsidRDefault="00BD2139" w:rsidP="00BD2139">
      <w:pPr>
        <w:ind w:left="1134"/>
        <w:rPr>
          <w:rFonts w:eastAsia="Times New Roman" w:cs="Times New Roman"/>
          <w:szCs w:val="24"/>
        </w:rPr>
      </w:pPr>
      <w:r w:rsidRPr="00BD2139">
        <w:rPr>
          <w:rFonts w:eastAsia="Times New Roman" w:cs="Times New Roman"/>
          <w:szCs w:val="24"/>
        </w:rPr>
        <w:t>This program requires 36 credit-hours as specified below:</w:t>
      </w:r>
    </w:p>
    <w:p w:rsidR="00BD2139" w:rsidRPr="00BD2139" w:rsidRDefault="00BD2139" w:rsidP="00BD2139">
      <w:pPr>
        <w:ind w:left="1134"/>
        <w:rPr>
          <w:rFonts w:eastAsia="Times New Roman" w:cs="Times New Roman"/>
          <w:b/>
          <w:szCs w:val="24"/>
        </w:rPr>
      </w:pPr>
    </w:p>
    <w:p w:rsidR="00BD2139" w:rsidRPr="00BD2139" w:rsidRDefault="00BD2139" w:rsidP="00BD2139">
      <w:pPr>
        <w:ind w:left="1134"/>
        <w:rPr>
          <w:rFonts w:eastAsia="Times New Roman" w:cs="Times New Roman"/>
          <w:b/>
          <w:szCs w:val="24"/>
        </w:rPr>
      </w:pPr>
      <w:r w:rsidRPr="00BD2139">
        <w:rPr>
          <w:rFonts w:eastAsia="Times New Roman" w:cs="Times New Roman"/>
          <w:b/>
          <w:szCs w:val="24"/>
        </w:rPr>
        <w:t>Fall Semester (15 credit-hours)</w:t>
      </w:r>
    </w:p>
    <w:p w:rsidR="00BD2139" w:rsidRPr="00BD2139" w:rsidRDefault="00BD2139" w:rsidP="00BD2139">
      <w:pPr>
        <w:ind w:left="1134"/>
        <w:rPr>
          <w:rFonts w:eastAsia="Times New Roman" w:cs="Times New Roman"/>
          <w:b/>
          <w:szCs w:val="24"/>
        </w:rPr>
      </w:pPr>
    </w:p>
    <w:p w:rsidR="00BD2139" w:rsidRPr="00BD2139" w:rsidRDefault="00BD2139" w:rsidP="003A7AE2">
      <w:pPr>
        <w:pStyle w:val="ListParagraph"/>
        <w:numPr>
          <w:ilvl w:val="0"/>
          <w:numId w:val="27"/>
        </w:numPr>
        <w:spacing w:before="120"/>
        <w:ind w:left="1134" w:firstLine="0"/>
        <w:rPr>
          <w:rFonts w:eastAsiaTheme="minorEastAsia" w:cs="Times New Roman"/>
          <w:szCs w:val="24"/>
        </w:rPr>
      </w:pPr>
      <w:r w:rsidRPr="00BD2139">
        <w:rPr>
          <w:rFonts w:eastAsia="Times New Roman" w:cs="Times New Roman"/>
          <w:szCs w:val="24"/>
        </w:rPr>
        <w:t xml:space="preserve">Business 8500 </w:t>
      </w:r>
      <w:r w:rsidRPr="00BD2139">
        <w:rPr>
          <w:rFonts w:cs="Times New Roman"/>
          <w:szCs w:val="24"/>
        </w:rPr>
        <w:t>Introductions to Social Innovation, Social Enterprise and Social Entrepreneurship (3 credit-hours)</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8501 </w:t>
      </w:r>
      <w:r w:rsidRPr="00BD2139">
        <w:rPr>
          <w:rFonts w:cs="Times New Roman"/>
          <w:szCs w:val="24"/>
        </w:rPr>
        <w:t>The Rise of Sustainable Capitalism (3 credit-hours)</w:t>
      </w:r>
    </w:p>
    <w:p w:rsidR="00BD2139" w:rsidRPr="00BD2139" w:rsidRDefault="00BD2139" w:rsidP="003A7AE2">
      <w:pPr>
        <w:pStyle w:val="ListParagraph"/>
        <w:numPr>
          <w:ilvl w:val="0"/>
          <w:numId w:val="27"/>
        </w:numPr>
        <w:spacing w:before="120"/>
        <w:ind w:left="1134" w:firstLine="0"/>
        <w:rPr>
          <w:rFonts w:eastAsiaTheme="minorEastAsia" w:cs="Times New Roman"/>
          <w:szCs w:val="24"/>
        </w:rPr>
      </w:pPr>
      <w:r w:rsidRPr="00BD2139">
        <w:rPr>
          <w:rFonts w:eastAsia="Times New Roman" w:cs="Times New Roman"/>
          <w:szCs w:val="24"/>
        </w:rPr>
        <w:t xml:space="preserve">Business 8502 </w:t>
      </w:r>
      <w:r w:rsidRPr="00BD2139">
        <w:rPr>
          <w:rFonts w:cs="Times New Roman"/>
          <w:szCs w:val="24"/>
        </w:rPr>
        <w:t xml:space="preserve">Organization </w:t>
      </w:r>
      <w:proofErr w:type="spellStart"/>
      <w:r w:rsidRPr="00BD2139">
        <w:rPr>
          <w:rFonts w:cs="Times New Roman"/>
          <w:szCs w:val="24"/>
        </w:rPr>
        <w:t>Behaviour</w:t>
      </w:r>
      <w:proofErr w:type="spellEnd"/>
      <w:r w:rsidRPr="00BD2139">
        <w:rPr>
          <w:rFonts w:cs="Times New Roman"/>
          <w:szCs w:val="24"/>
        </w:rPr>
        <w:t xml:space="preserve"> in Social Enterprise (2 credit-hours)</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8503 </w:t>
      </w:r>
      <w:r w:rsidRPr="00BD2139">
        <w:rPr>
          <w:rFonts w:cs="Times New Roman"/>
          <w:szCs w:val="24"/>
        </w:rPr>
        <w:t>Managing Social Enterprise: Marketing (2 credit-hours)</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8504 </w:t>
      </w:r>
      <w:r w:rsidRPr="00BD2139">
        <w:rPr>
          <w:rFonts w:cs="Times New Roman"/>
          <w:szCs w:val="24"/>
        </w:rPr>
        <w:t>Managing Social Enterprise: Accounting (2 credit-hours)</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8505 </w:t>
      </w:r>
      <w:r w:rsidRPr="00BD2139">
        <w:rPr>
          <w:rFonts w:cs="Times New Roman"/>
          <w:szCs w:val="24"/>
        </w:rPr>
        <w:t>Managing Social Enterprise: Human Resources (2 credit-hours)</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8506 </w:t>
      </w:r>
      <w:r w:rsidRPr="00BD2139">
        <w:rPr>
          <w:rFonts w:cs="Times New Roman"/>
          <w:szCs w:val="24"/>
        </w:rPr>
        <w:t>Managing Social Enterprise: Information Systems (2 credit-hours)</w:t>
      </w: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b/>
          <w:szCs w:val="24"/>
        </w:rPr>
      </w:pPr>
      <w:r w:rsidRPr="00BD2139">
        <w:rPr>
          <w:rFonts w:eastAsia="Times New Roman" w:cs="Times New Roman"/>
          <w:b/>
          <w:szCs w:val="24"/>
        </w:rPr>
        <w:t>Winter Semester (15 credit-hours)</w:t>
      </w:r>
    </w:p>
    <w:p w:rsidR="00BD2139" w:rsidRPr="00BD2139" w:rsidRDefault="00BD2139" w:rsidP="00BD2139">
      <w:pPr>
        <w:ind w:left="1134"/>
        <w:rPr>
          <w:rFonts w:eastAsia="Times New Roman" w:cs="Times New Roman"/>
          <w:b/>
          <w:szCs w:val="24"/>
        </w:rPr>
      </w:pP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8507 </w:t>
      </w:r>
      <w:r w:rsidRPr="00BD2139">
        <w:rPr>
          <w:rFonts w:cs="Times New Roman"/>
          <w:szCs w:val="24"/>
        </w:rPr>
        <w:t>Managing Social Enterprise: Finance (2 credit-hours)</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8508 </w:t>
      </w:r>
      <w:r w:rsidRPr="00BD2139">
        <w:rPr>
          <w:rFonts w:cs="Times New Roman"/>
          <w:szCs w:val="24"/>
        </w:rPr>
        <w:t>Managing Social Enterprise: Operations Management (2 credit-hours)</w:t>
      </w:r>
    </w:p>
    <w:p w:rsidR="00BD2139" w:rsidRPr="00BD2139" w:rsidRDefault="00BD2139" w:rsidP="003A7AE2">
      <w:pPr>
        <w:pStyle w:val="ListParagraph"/>
        <w:numPr>
          <w:ilvl w:val="0"/>
          <w:numId w:val="27"/>
        </w:numPr>
        <w:spacing w:before="120"/>
        <w:ind w:left="1134" w:firstLine="0"/>
        <w:jc w:val="both"/>
        <w:rPr>
          <w:rFonts w:cs="Times New Roman"/>
          <w:szCs w:val="24"/>
        </w:rPr>
      </w:pPr>
      <w:r w:rsidRPr="00BD2139">
        <w:rPr>
          <w:rFonts w:eastAsia="Times New Roman" w:cs="Times New Roman"/>
          <w:szCs w:val="24"/>
        </w:rPr>
        <w:t xml:space="preserve">Business 8509 </w:t>
      </w:r>
      <w:r w:rsidRPr="00BD2139">
        <w:rPr>
          <w:rFonts w:cs="Times New Roman"/>
          <w:szCs w:val="24"/>
        </w:rPr>
        <w:t>Leadership within Social Enterprises (2 credit-hours)</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8510 </w:t>
      </w:r>
      <w:r w:rsidRPr="00BD2139">
        <w:rPr>
          <w:rFonts w:cs="Times New Roman"/>
          <w:szCs w:val="24"/>
        </w:rPr>
        <w:t>Economics and Public Policy (2 credit-hours)</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8511 Strategic </w:t>
      </w:r>
      <w:r w:rsidRPr="00BD2139">
        <w:rPr>
          <w:rFonts w:cs="Times New Roman"/>
          <w:szCs w:val="24"/>
        </w:rPr>
        <w:t>Business Planning for a Social Venture (2 credit-hours)</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8512 </w:t>
      </w:r>
      <w:r w:rsidRPr="00BD2139">
        <w:rPr>
          <w:rFonts w:cs="Times New Roman"/>
          <w:szCs w:val="24"/>
        </w:rPr>
        <w:t>Funding Social Ventures (2 credit-hours)</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8513 </w:t>
      </w:r>
      <w:r w:rsidRPr="00BD2139">
        <w:rPr>
          <w:rFonts w:cs="Times New Roman"/>
          <w:szCs w:val="24"/>
        </w:rPr>
        <w:t>Project Management (1 credit-hour)</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8514 </w:t>
      </w:r>
      <w:r w:rsidRPr="00BD2139">
        <w:rPr>
          <w:rFonts w:cs="Times New Roman"/>
          <w:szCs w:val="24"/>
        </w:rPr>
        <w:t>Legal and Regulatory Issues (1 credit-hour)</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8515 </w:t>
      </w:r>
      <w:r w:rsidRPr="00BD2139">
        <w:rPr>
          <w:rFonts w:cs="Times New Roman"/>
          <w:szCs w:val="24"/>
        </w:rPr>
        <w:t>Governing Social Enterprises (1 credit-hour)</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8516 </w:t>
      </w:r>
      <w:r w:rsidRPr="00BD2139">
        <w:rPr>
          <w:rFonts w:cs="Times New Roman"/>
          <w:szCs w:val="24"/>
        </w:rPr>
        <w:t>Social Impact Measurement (1 credit-hour)</w:t>
      </w:r>
    </w:p>
    <w:p w:rsidR="00BD2139" w:rsidRPr="00BD2139" w:rsidRDefault="00BD2139" w:rsidP="00BD2139">
      <w:pPr>
        <w:ind w:left="1134"/>
        <w:rPr>
          <w:rFonts w:eastAsia="Times New Roman" w:cs="Times New Roman"/>
          <w:szCs w:val="24"/>
        </w:rPr>
      </w:pPr>
      <w:r w:rsidRPr="00BD2139">
        <w:rPr>
          <w:rFonts w:eastAsia="Times New Roman" w:cs="Times New Roman"/>
          <w:szCs w:val="24"/>
        </w:rPr>
        <w:t xml:space="preserve"> </w:t>
      </w: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b/>
          <w:szCs w:val="24"/>
        </w:rPr>
      </w:pPr>
      <w:r w:rsidRPr="00BD2139">
        <w:rPr>
          <w:rFonts w:eastAsia="Times New Roman" w:cs="Times New Roman"/>
          <w:b/>
          <w:szCs w:val="24"/>
        </w:rPr>
        <w:t>Spring/Summer (6 credit-hours)</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8517 </w:t>
      </w:r>
      <w:r w:rsidRPr="00BD2139">
        <w:rPr>
          <w:rFonts w:cs="Times New Roman"/>
          <w:szCs w:val="24"/>
        </w:rPr>
        <w:t>Internship (3 credit-hours)</w:t>
      </w:r>
    </w:p>
    <w:p w:rsidR="00BD2139" w:rsidRPr="00BD2139" w:rsidRDefault="00BD2139" w:rsidP="003A7AE2">
      <w:pPr>
        <w:pStyle w:val="ListParagraph"/>
        <w:numPr>
          <w:ilvl w:val="0"/>
          <w:numId w:val="27"/>
        </w:numPr>
        <w:spacing w:before="120"/>
        <w:ind w:left="1134" w:firstLine="0"/>
        <w:rPr>
          <w:rFonts w:cs="Times New Roman"/>
          <w:szCs w:val="24"/>
        </w:rPr>
      </w:pPr>
      <w:r w:rsidRPr="00BD2139">
        <w:rPr>
          <w:rFonts w:eastAsia="Times New Roman" w:cs="Times New Roman"/>
          <w:szCs w:val="24"/>
        </w:rPr>
        <w:t xml:space="preserve">Business 8518 </w:t>
      </w:r>
      <w:r w:rsidRPr="00BD2139">
        <w:rPr>
          <w:rFonts w:cs="Times New Roman"/>
          <w:szCs w:val="24"/>
        </w:rPr>
        <w:t>Reflections (1 credit-hour)</w:t>
      </w: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imes New Roman" w:cs="Times New Roman"/>
          <w:b/>
          <w:szCs w:val="24"/>
        </w:rPr>
      </w:pPr>
      <w:r w:rsidRPr="00BD2139">
        <w:rPr>
          <w:rFonts w:eastAsia="Times New Roman" w:cs="Times New Roman"/>
          <w:b/>
          <w:szCs w:val="24"/>
        </w:rPr>
        <w:t xml:space="preserve">10.5 Evaluation </w:t>
      </w:r>
    </w:p>
    <w:p w:rsidR="00BD2139" w:rsidRPr="00BD2139" w:rsidRDefault="00BD2139" w:rsidP="00BD2139">
      <w:pPr>
        <w:ind w:left="1134"/>
        <w:rPr>
          <w:rFonts w:eastAsia="Times New Roman" w:cs="Times New Roman"/>
          <w:szCs w:val="24"/>
        </w:rPr>
      </w:pPr>
      <w:r w:rsidRPr="00BD2139">
        <w:rPr>
          <w:rFonts w:eastAsia="Times New Roman" w:cs="Times New Roman"/>
          <w:szCs w:val="24"/>
        </w:rPr>
        <w:t xml:space="preserve">1. Credit towards the MBA-SEE Degree will be granted only for those courses which have been approved as constituting part of the student’s program of study and in which the student has obtained a mark of 65% or higher. </w:t>
      </w:r>
    </w:p>
    <w:p w:rsidR="00BD2139" w:rsidRPr="00BD2139" w:rsidRDefault="00BD2139" w:rsidP="00BD2139">
      <w:pPr>
        <w:ind w:left="1134"/>
        <w:rPr>
          <w:rFonts w:eastAsia="Times New Roman" w:cs="Times New Roman"/>
          <w:szCs w:val="24"/>
        </w:rPr>
      </w:pPr>
    </w:p>
    <w:p w:rsidR="00BD2139" w:rsidRPr="00BD2139" w:rsidRDefault="00BD2139" w:rsidP="00BD2139">
      <w:pPr>
        <w:ind w:left="1134"/>
        <w:rPr>
          <w:rFonts w:eastAsiaTheme="majorEastAsia" w:cs="Times New Roman"/>
          <w:b/>
          <w:bCs/>
          <w:szCs w:val="24"/>
        </w:rPr>
      </w:pPr>
      <w:r w:rsidRPr="00BD2139">
        <w:rPr>
          <w:rFonts w:eastAsia="Times New Roman" w:cs="Times New Roman"/>
          <w:szCs w:val="24"/>
        </w:rPr>
        <w:t xml:space="preserve">2. A student is required to withdraw from the MBA-SEE program if a final grade of 'C' is obtained in any course. </w:t>
      </w:r>
    </w:p>
    <w:p w:rsidR="000747FE" w:rsidRPr="00BD2139" w:rsidRDefault="008F75D5" w:rsidP="00BD2139">
      <w:pPr>
        <w:pStyle w:val="ListParagraph"/>
        <w:tabs>
          <w:tab w:val="left" w:pos="567"/>
          <w:tab w:val="left" w:pos="1134"/>
          <w:tab w:val="left" w:pos="1985"/>
          <w:tab w:val="left" w:pos="2268"/>
          <w:tab w:val="left" w:pos="2552"/>
        </w:tabs>
        <w:ind w:left="1134"/>
        <w:rPr>
          <w:rFonts w:cs="Times New Roman"/>
          <w:szCs w:val="24"/>
        </w:rPr>
      </w:pPr>
      <w:r w:rsidRPr="00BD2139">
        <w:rPr>
          <w:rFonts w:cs="Times New Roman"/>
          <w:szCs w:val="24"/>
        </w:rPr>
        <w:t xml:space="preserve"> </w:t>
      </w:r>
    </w:p>
    <w:p w:rsidR="00DF2E95" w:rsidRDefault="00DF2E95" w:rsidP="00BD2139">
      <w:pPr>
        <w:pStyle w:val="ListParagraph"/>
        <w:tabs>
          <w:tab w:val="left" w:pos="567"/>
          <w:tab w:val="left" w:pos="1418"/>
          <w:tab w:val="left" w:pos="1985"/>
          <w:tab w:val="left" w:pos="2268"/>
          <w:tab w:val="left" w:pos="2552"/>
        </w:tabs>
        <w:ind w:left="1134"/>
      </w:pPr>
    </w:p>
    <w:p w:rsidR="00DF2E95" w:rsidRDefault="007F27EE" w:rsidP="003A7AE2">
      <w:pPr>
        <w:pStyle w:val="ListParagraph"/>
        <w:numPr>
          <w:ilvl w:val="1"/>
          <w:numId w:val="22"/>
        </w:numPr>
        <w:tabs>
          <w:tab w:val="left" w:pos="567"/>
          <w:tab w:val="left" w:pos="1134"/>
          <w:tab w:val="left" w:pos="1985"/>
          <w:tab w:val="left" w:pos="2268"/>
          <w:tab w:val="left" w:pos="2552"/>
        </w:tabs>
        <w:ind w:left="1134" w:hanging="567"/>
      </w:pPr>
      <w:r>
        <w:t xml:space="preserve">Engineering – </w:t>
      </w:r>
      <w:proofErr w:type="spellStart"/>
      <w:r>
        <w:t>M.</w:t>
      </w:r>
      <w:r w:rsidR="009B415A">
        <w:t>A</w:t>
      </w:r>
      <w:r>
        <w:t>.Sc</w:t>
      </w:r>
      <w:proofErr w:type="spellEnd"/>
      <w:r>
        <w:t>. in Energy Systems Engineering</w:t>
      </w:r>
    </w:p>
    <w:p w:rsidR="007F27EE" w:rsidRDefault="007F27EE" w:rsidP="007F27EE">
      <w:pPr>
        <w:pStyle w:val="ListParagraph"/>
        <w:tabs>
          <w:tab w:val="left" w:pos="567"/>
          <w:tab w:val="left" w:pos="1134"/>
          <w:tab w:val="left" w:pos="1985"/>
          <w:tab w:val="left" w:pos="2268"/>
          <w:tab w:val="left" w:pos="2552"/>
        </w:tabs>
        <w:ind w:left="1134"/>
      </w:pPr>
    </w:p>
    <w:p w:rsidR="007F27EE" w:rsidRDefault="007F27EE" w:rsidP="007F27EE">
      <w:pPr>
        <w:pStyle w:val="ListParagraph"/>
        <w:tabs>
          <w:tab w:val="left" w:pos="567"/>
          <w:tab w:val="left" w:pos="1134"/>
          <w:tab w:val="left" w:pos="1985"/>
          <w:tab w:val="left" w:pos="2268"/>
          <w:tab w:val="left" w:pos="2552"/>
        </w:tabs>
        <w:ind w:left="1134"/>
      </w:pPr>
      <w:r>
        <w:t xml:space="preserve">It was moved by Dr. Coady, and seconded by Dr. </w:t>
      </w:r>
      <w:proofErr w:type="spellStart"/>
      <w:r>
        <w:t>Doré</w:t>
      </w:r>
      <w:proofErr w:type="spellEnd"/>
      <w:r>
        <w:t xml:space="preserve"> that the proposed new Master of Applied Science in Energy Systems Engineering be approved.</w:t>
      </w:r>
    </w:p>
    <w:p w:rsidR="00DF2E95" w:rsidRDefault="00DF2E95" w:rsidP="00A47D1D">
      <w:pPr>
        <w:pStyle w:val="ListParagraph"/>
        <w:tabs>
          <w:tab w:val="left" w:pos="567"/>
          <w:tab w:val="left" w:pos="1418"/>
          <w:tab w:val="left" w:pos="1985"/>
          <w:tab w:val="left" w:pos="2268"/>
          <w:tab w:val="left" w:pos="2552"/>
        </w:tabs>
        <w:ind w:left="1418"/>
      </w:pPr>
    </w:p>
    <w:p w:rsidR="00EE1916" w:rsidRDefault="002137E2" w:rsidP="002137E2">
      <w:pPr>
        <w:tabs>
          <w:tab w:val="left" w:pos="1134"/>
        </w:tabs>
        <w:ind w:left="720"/>
      </w:pPr>
      <w:r>
        <w:tab/>
        <w:t>Discussion</w:t>
      </w:r>
    </w:p>
    <w:p w:rsidR="002137E2" w:rsidRDefault="002137E2" w:rsidP="002137E2">
      <w:pPr>
        <w:tabs>
          <w:tab w:val="left" w:pos="1134"/>
        </w:tabs>
        <w:ind w:left="720"/>
      </w:pPr>
    </w:p>
    <w:p w:rsidR="002137E2" w:rsidRDefault="002137E2" w:rsidP="002137E2">
      <w:pPr>
        <w:tabs>
          <w:tab w:val="left" w:pos="1134"/>
        </w:tabs>
        <w:ind w:left="1134"/>
      </w:pPr>
      <w:r>
        <w:t>It was agreed that before the proposal is forwarded to Senate Executive for consideration, that a statement from the library be included, indicating the resources are adequate for this new program.</w:t>
      </w:r>
    </w:p>
    <w:p w:rsidR="002137E2" w:rsidRDefault="002137E2" w:rsidP="002137E2">
      <w:pPr>
        <w:tabs>
          <w:tab w:val="left" w:pos="1134"/>
        </w:tabs>
        <w:ind w:left="1134"/>
      </w:pPr>
    </w:p>
    <w:p w:rsidR="002137E2" w:rsidRDefault="002137E2" w:rsidP="002137E2">
      <w:pPr>
        <w:tabs>
          <w:tab w:val="left" w:pos="1134"/>
        </w:tabs>
        <w:ind w:left="1134"/>
      </w:pPr>
      <w:r>
        <w:t>On the call for question, the motion</w:t>
      </w:r>
    </w:p>
    <w:p w:rsidR="002137E2" w:rsidRDefault="002137E2" w:rsidP="002137E2">
      <w:pPr>
        <w:tabs>
          <w:tab w:val="left" w:pos="1134"/>
        </w:tabs>
        <w:ind w:left="1134"/>
      </w:pPr>
      <w:r>
        <w:tab/>
      </w:r>
      <w:r>
        <w:tab/>
      </w:r>
      <w:r>
        <w:tab/>
      </w:r>
      <w:r>
        <w:tab/>
      </w:r>
      <w:r>
        <w:tab/>
      </w:r>
      <w:r>
        <w:tab/>
      </w:r>
      <w:r>
        <w:tab/>
      </w:r>
      <w:r>
        <w:tab/>
      </w:r>
      <w:r>
        <w:tab/>
      </w:r>
      <w:r>
        <w:tab/>
        <w:t>CARRIED</w:t>
      </w:r>
    </w:p>
    <w:p w:rsidR="002137E2" w:rsidRDefault="002137E2" w:rsidP="002137E2">
      <w:pPr>
        <w:tabs>
          <w:tab w:val="left" w:pos="1134"/>
        </w:tabs>
        <w:ind w:left="1134"/>
      </w:pPr>
    </w:p>
    <w:p w:rsidR="009B415A" w:rsidRPr="009B415A" w:rsidRDefault="009B415A" w:rsidP="009B415A">
      <w:pPr>
        <w:widowControl w:val="0"/>
        <w:autoSpaceDE w:val="0"/>
        <w:autoSpaceDN w:val="0"/>
        <w:adjustRightInd w:val="0"/>
        <w:rPr>
          <w:rFonts w:eastAsia="Times New Roman" w:cs="Times New Roman"/>
          <w:szCs w:val="24"/>
        </w:rPr>
      </w:pPr>
      <w:r w:rsidRPr="009B415A">
        <w:rPr>
          <w:rFonts w:eastAsia="Times New Roman" w:cs="Times New Roman"/>
          <w:b/>
          <w:szCs w:val="24"/>
        </w:rPr>
        <w:t xml:space="preserve">Regulations Governing the Degree of Master of Applied Science </w:t>
      </w:r>
    </w:p>
    <w:p w:rsidR="009B415A" w:rsidRPr="009B415A" w:rsidRDefault="009B415A" w:rsidP="009B415A">
      <w:pPr>
        <w:widowControl w:val="0"/>
        <w:autoSpaceDE w:val="0"/>
        <w:autoSpaceDN w:val="0"/>
        <w:adjustRightInd w:val="0"/>
        <w:rPr>
          <w:rFonts w:eastAsia="Times New Roman" w:cs="Times New Roman"/>
          <w:szCs w:val="24"/>
        </w:rPr>
      </w:pP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rPr>
        <w:t xml:space="preserve">The degree of Master of Applied Science is offered in four areas: (1) Computer Engineering, (2) Environmental Systems </w:t>
      </w:r>
      <w:proofErr w:type="gramStart"/>
      <w:r w:rsidRPr="009B415A">
        <w:rPr>
          <w:rFonts w:eastAsia="Times New Roman" w:cs="Times New Roman"/>
          <w:szCs w:val="24"/>
        </w:rPr>
        <w:t>Engineering</w:t>
      </w:r>
      <w:proofErr w:type="gramEnd"/>
      <w:r w:rsidRPr="009B415A">
        <w:rPr>
          <w:rFonts w:eastAsia="Times New Roman" w:cs="Times New Roman"/>
          <w:szCs w:val="24"/>
        </w:rPr>
        <w:t xml:space="preserve"> and Management (3) Oil and Gas Engineering, </w:t>
      </w:r>
      <w:r w:rsidRPr="009B415A">
        <w:rPr>
          <w:rFonts w:eastAsia="Times New Roman" w:cs="Times New Roman"/>
          <w:szCs w:val="24"/>
          <w:u w:val="single"/>
        </w:rPr>
        <w:t xml:space="preserve">and (4) Energy Systems Engineering </w:t>
      </w:r>
    </w:p>
    <w:p w:rsidR="009B415A" w:rsidRPr="009B415A" w:rsidRDefault="009B415A" w:rsidP="009B415A">
      <w:pPr>
        <w:widowControl w:val="0"/>
        <w:autoSpaceDE w:val="0"/>
        <w:autoSpaceDN w:val="0"/>
        <w:adjustRightInd w:val="0"/>
        <w:rPr>
          <w:rFonts w:eastAsia="Times New Roman" w:cs="Times New Roman"/>
          <w:b/>
          <w:szCs w:val="24"/>
        </w:rPr>
      </w:pPr>
    </w:p>
    <w:p w:rsidR="009B415A" w:rsidRPr="009B415A" w:rsidRDefault="009B415A" w:rsidP="009B415A">
      <w:pPr>
        <w:widowControl w:val="0"/>
        <w:autoSpaceDE w:val="0"/>
        <w:autoSpaceDN w:val="0"/>
        <w:adjustRightInd w:val="0"/>
        <w:rPr>
          <w:rFonts w:eastAsia="Times New Roman" w:cs="Times New Roman"/>
          <w:szCs w:val="24"/>
        </w:rPr>
      </w:pPr>
      <w:r w:rsidRPr="009B415A">
        <w:rPr>
          <w:rFonts w:eastAsia="Times New Roman" w:cs="Times New Roman"/>
          <w:szCs w:val="24"/>
        </w:rPr>
        <w:t xml:space="preserve">Insert the following </w:t>
      </w:r>
      <w:r w:rsidRPr="009B415A">
        <w:rPr>
          <w:rFonts w:eastAsia="Times New Roman" w:cs="Times New Roman"/>
          <w:szCs w:val="24"/>
          <w:u w:val="single"/>
        </w:rPr>
        <w:t>underlined</w:t>
      </w:r>
      <w:r w:rsidRPr="009B415A">
        <w:rPr>
          <w:rFonts w:eastAsia="Times New Roman" w:cs="Times New Roman"/>
          <w:szCs w:val="24"/>
        </w:rPr>
        <w:t xml:space="preserve"> to the new program.</w:t>
      </w:r>
    </w:p>
    <w:p w:rsidR="009B415A" w:rsidRPr="009B415A" w:rsidRDefault="009B415A" w:rsidP="009B415A">
      <w:pPr>
        <w:widowControl w:val="0"/>
        <w:autoSpaceDE w:val="0"/>
        <w:autoSpaceDN w:val="0"/>
        <w:adjustRightInd w:val="0"/>
        <w:rPr>
          <w:rFonts w:eastAsia="Times New Roman" w:cs="Times New Roman"/>
          <w:b/>
          <w:szCs w:val="24"/>
        </w:rPr>
      </w:pPr>
    </w:p>
    <w:p w:rsidR="009B415A" w:rsidRPr="009B415A" w:rsidRDefault="009B415A" w:rsidP="009B415A">
      <w:pPr>
        <w:widowControl w:val="0"/>
        <w:autoSpaceDE w:val="0"/>
        <w:autoSpaceDN w:val="0"/>
        <w:adjustRightInd w:val="0"/>
        <w:rPr>
          <w:rFonts w:eastAsia="Times New Roman" w:cs="Times New Roman"/>
          <w:b/>
          <w:bCs/>
          <w:szCs w:val="24"/>
          <w:u w:val="single"/>
        </w:rPr>
      </w:pPr>
      <w:r w:rsidRPr="009B415A">
        <w:rPr>
          <w:rFonts w:eastAsia="Times New Roman" w:cs="Times New Roman"/>
          <w:b/>
          <w:bCs/>
          <w:szCs w:val="24"/>
          <w:u w:val="single"/>
        </w:rPr>
        <w:t xml:space="preserve">Energy Systems Engineering </w:t>
      </w:r>
    </w:p>
    <w:p w:rsidR="009B415A" w:rsidRPr="009B415A" w:rsidRDefault="009B415A" w:rsidP="009B415A">
      <w:pPr>
        <w:widowControl w:val="0"/>
        <w:autoSpaceDE w:val="0"/>
        <w:autoSpaceDN w:val="0"/>
        <w:adjustRightInd w:val="0"/>
        <w:rPr>
          <w:rFonts w:eastAsia="Times New Roman" w:cs="Times New Roman"/>
          <w:b/>
          <w:bCs/>
          <w:szCs w:val="24"/>
          <w:u w:val="single"/>
        </w:rPr>
      </w:pPr>
    </w:p>
    <w:p w:rsidR="009B415A" w:rsidRPr="009B415A" w:rsidRDefault="009B415A" w:rsidP="009B415A">
      <w:pPr>
        <w:spacing w:after="60"/>
        <w:outlineLvl w:val="5"/>
        <w:rPr>
          <w:rFonts w:eastAsia="Times New Roman" w:cs="Times New Roman"/>
          <w:b/>
          <w:bCs/>
          <w:sz w:val="22"/>
          <w:lang w:val="en-CA"/>
        </w:rPr>
      </w:pPr>
      <w:r w:rsidRPr="009B415A">
        <w:rPr>
          <w:rFonts w:eastAsia="Times New Roman" w:cs="Times New Roman"/>
          <w:b/>
          <w:bCs/>
          <w:sz w:val="22"/>
          <w:lang w:val="en-CA"/>
        </w:rPr>
        <w:t xml:space="preserve">A) PROGRAM OF STUDY </w:t>
      </w:r>
    </w:p>
    <w:p w:rsidR="009B415A" w:rsidRPr="009B415A" w:rsidRDefault="009B415A" w:rsidP="009B415A">
      <w:pPr>
        <w:widowControl w:val="0"/>
        <w:autoSpaceDE w:val="0"/>
        <w:autoSpaceDN w:val="0"/>
        <w:adjustRightInd w:val="0"/>
        <w:spacing w:after="100" w:afterAutospacing="1"/>
        <w:jc w:val="both"/>
        <w:rPr>
          <w:rFonts w:eastAsia="Times New Roman" w:cs="Times New Roman"/>
          <w:szCs w:val="24"/>
          <w:u w:val="single"/>
        </w:rPr>
      </w:pPr>
      <w:r w:rsidRPr="009B415A">
        <w:rPr>
          <w:rFonts w:eastAsia="Times New Roman" w:cs="Times New Roman"/>
          <w:szCs w:val="24"/>
          <w:u w:val="single"/>
        </w:rPr>
        <w:t xml:space="preserve">The FEAS offers a program in Energy Systems Engineering leading to the degree of Master of Applied Science in Energy Systems Engineering (MESE). The program is available on a full-time basis. There are two streams: Stream </w:t>
      </w:r>
      <w:proofErr w:type="gramStart"/>
      <w:r w:rsidRPr="009B415A">
        <w:rPr>
          <w:rFonts w:eastAsia="Times New Roman" w:cs="Times New Roman"/>
          <w:szCs w:val="24"/>
          <w:u w:val="single"/>
        </w:rPr>
        <w:t>A</w:t>
      </w:r>
      <w:proofErr w:type="gramEnd"/>
      <w:r w:rsidRPr="009B415A">
        <w:rPr>
          <w:rFonts w:eastAsia="Times New Roman" w:cs="Times New Roman"/>
          <w:szCs w:val="24"/>
          <w:u w:val="single"/>
        </w:rPr>
        <w:t xml:space="preserve"> focuses on energy generation and utilization and Stream B focuses heavily on electrical aspects of energy engineering. Stream A is designed for students with an engineering degree in mechanical, chemical, industrial or in a related discipline. Stream B is designed for students with a degree in electrical engineering or in a related discipline. </w:t>
      </w:r>
    </w:p>
    <w:p w:rsidR="009B415A" w:rsidRPr="009B415A" w:rsidRDefault="009B415A" w:rsidP="009B415A">
      <w:pPr>
        <w:spacing w:before="240" w:after="60"/>
        <w:outlineLvl w:val="5"/>
        <w:rPr>
          <w:rFonts w:eastAsia="Times New Roman" w:cs="Times New Roman"/>
          <w:b/>
          <w:bCs/>
          <w:sz w:val="22"/>
          <w:lang w:val="en-CA"/>
        </w:rPr>
      </w:pPr>
      <w:r w:rsidRPr="009B415A">
        <w:rPr>
          <w:rFonts w:eastAsia="Times New Roman" w:cs="Times New Roman"/>
          <w:b/>
          <w:bCs/>
          <w:sz w:val="22"/>
          <w:lang w:val="en-CA"/>
        </w:rPr>
        <w:t>B) QUALIFICATIONS FOR ADMISSION</w:t>
      </w:r>
    </w:p>
    <w:p w:rsidR="009B415A" w:rsidRPr="009B415A" w:rsidRDefault="009B415A" w:rsidP="009B415A">
      <w:pPr>
        <w:widowControl w:val="0"/>
        <w:autoSpaceDE w:val="0"/>
        <w:autoSpaceDN w:val="0"/>
        <w:adjustRightInd w:val="0"/>
        <w:ind w:left="360" w:hanging="360"/>
        <w:jc w:val="both"/>
        <w:rPr>
          <w:rFonts w:eastAsia="Times New Roman" w:cs="Times New Roman"/>
          <w:szCs w:val="24"/>
          <w:u w:val="single"/>
        </w:rPr>
      </w:pPr>
      <w:r w:rsidRPr="009B415A">
        <w:rPr>
          <w:rFonts w:eastAsia="Times New Roman" w:cs="Times New Roman"/>
          <w:szCs w:val="24"/>
          <w:u w:val="single"/>
        </w:rPr>
        <w:t xml:space="preserve">1. </w:t>
      </w:r>
      <w:r w:rsidRPr="009B415A">
        <w:rPr>
          <w:rFonts w:eastAsia="Times New Roman" w:cs="Times New Roman"/>
          <w:szCs w:val="24"/>
          <w:u w:val="single"/>
        </w:rPr>
        <w:tab/>
        <w:t xml:space="preserve">Admission is limited and competitive. </w:t>
      </w:r>
    </w:p>
    <w:p w:rsidR="009B415A" w:rsidRPr="009B415A" w:rsidRDefault="009B415A" w:rsidP="009B415A">
      <w:pPr>
        <w:widowControl w:val="0"/>
        <w:tabs>
          <w:tab w:val="left" w:pos="360"/>
        </w:tabs>
        <w:autoSpaceDE w:val="0"/>
        <w:autoSpaceDN w:val="0"/>
        <w:adjustRightInd w:val="0"/>
        <w:jc w:val="both"/>
        <w:rPr>
          <w:rFonts w:eastAsia="Times New Roman" w:cs="Times New Roman"/>
          <w:szCs w:val="24"/>
          <w:u w:val="single"/>
        </w:rPr>
      </w:pPr>
      <w:r w:rsidRPr="009B415A">
        <w:rPr>
          <w:rFonts w:eastAsia="Times New Roman" w:cs="Times New Roman"/>
          <w:szCs w:val="24"/>
          <w:u w:val="single"/>
        </w:rPr>
        <w:t>2.</w:t>
      </w:r>
      <w:r w:rsidRPr="009B415A">
        <w:rPr>
          <w:rFonts w:eastAsia="Times New Roman" w:cs="Times New Roman"/>
          <w:szCs w:val="24"/>
          <w:u w:val="single"/>
        </w:rPr>
        <w:tab/>
        <w:t>To be considered for admission, applicants shall normally hold a minimum second class Bachelor’s Degree in engineering in mechanical, electrical, chemical, industrial, or in a related discipline from a university of recognized standing.</w:t>
      </w:r>
    </w:p>
    <w:p w:rsidR="009B415A" w:rsidRPr="009B415A" w:rsidRDefault="009B415A" w:rsidP="009B415A">
      <w:pPr>
        <w:widowControl w:val="0"/>
        <w:autoSpaceDE w:val="0"/>
        <w:autoSpaceDN w:val="0"/>
        <w:adjustRightInd w:val="0"/>
        <w:jc w:val="both"/>
        <w:rPr>
          <w:rFonts w:eastAsia="Times New Roman" w:cs="Times New Roman"/>
          <w:szCs w:val="24"/>
          <w:u w:val="single"/>
        </w:rPr>
      </w:pPr>
      <w:r w:rsidRPr="009B415A">
        <w:rPr>
          <w:rFonts w:eastAsia="Times New Roman" w:cs="Times New Roman"/>
          <w:szCs w:val="24"/>
          <w:u w:val="single"/>
        </w:rPr>
        <w:t>3. To be eligible for consideration for admission, applicants will meet the English Proficiency Requirements described under GENERAL REGULATIONS).</w:t>
      </w:r>
    </w:p>
    <w:p w:rsidR="009B415A" w:rsidRPr="009B415A" w:rsidRDefault="009B415A" w:rsidP="009B415A">
      <w:pPr>
        <w:spacing w:before="240" w:after="60"/>
        <w:outlineLvl w:val="5"/>
        <w:rPr>
          <w:rFonts w:eastAsia="Times New Roman" w:cs="Times New Roman"/>
          <w:b/>
          <w:bCs/>
          <w:sz w:val="22"/>
          <w:lang w:val="en-CA"/>
        </w:rPr>
      </w:pPr>
      <w:r w:rsidRPr="009B415A">
        <w:rPr>
          <w:rFonts w:eastAsia="Times New Roman" w:cs="Times New Roman"/>
          <w:b/>
          <w:bCs/>
          <w:sz w:val="22"/>
          <w:lang w:val="en-CA"/>
        </w:rPr>
        <w:t xml:space="preserve">C) DEGREE REQUIREMENTS </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 xml:space="preserve">1.  The degree program requires the completion of 30 credit hours for both streams A and B. </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a. 6 credit hours comprising a project course ENGI 990A/990B.</w:t>
      </w:r>
    </w:p>
    <w:p w:rsidR="009B415A" w:rsidRPr="009B415A" w:rsidRDefault="009B415A" w:rsidP="009B415A">
      <w:pPr>
        <w:widowControl w:val="0"/>
        <w:autoSpaceDE w:val="0"/>
        <w:autoSpaceDN w:val="0"/>
        <w:adjustRightInd w:val="0"/>
        <w:rPr>
          <w:rFonts w:eastAsia="Times New Roman" w:cs="Times New Roman"/>
          <w:szCs w:val="24"/>
          <w:u w:val="single"/>
        </w:rPr>
      </w:pP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b. 15 credit hours (five courses) - core courses</w:t>
      </w:r>
    </w:p>
    <w:p w:rsidR="009B415A" w:rsidRPr="009B415A" w:rsidRDefault="009B415A" w:rsidP="009B415A">
      <w:pPr>
        <w:widowControl w:val="0"/>
        <w:autoSpaceDE w:val="0"/>
        <w:autoSpaceDN w:val="0"/>
        <w:adjustRightInd w:val="0"/>
        <w:rPr>
          <w:rFonts w:eastAsia="Times New Roman" w:cs="Times New Roman"/>
          <w:szCs w:val="24"/>
          <w:u w:val="single"/>
        </w:rPr>
      </w:pP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Stream A:</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9 credit hours by completing ENGI 99xx Energy Economics and Policy, ENGI 99xx Fundamentals of Energy Systems, ENGI 99xx Energy and the Environment</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6 credit hours by completing ENGI 98xx Power Systems, ENGI 9909 Advanced Thermodynamics</w:t>
      </w:r>
    </w:p>
    <w:p w:rsidR="009B415A" w:rsidRPr="009B415A" w:rsidRDefault="009B415A" w:rsidP="009B415A">
      <w:pPr>
        <w:widowControl w:val="0"/>
        <w:autoSpaceDE w:val="0"/>
        <w:autoSpaceDN w:val="0"/>
        <w:adjustRightInd w:val="0"/>
        <w:rPr>
          <w:rFonts w:eastAsia="Times New Roman" w:cs="Times New Roman"/>
          <w:szCs w:val="24"/>
          <w:u w:val="single"/>
        </w:rPr>
      </w:pP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Stream B:</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9 credit hours by completing ENGI 99xx Energy Economics and Policy, ENGI 99xx Fundamentals of Energy Systems, ENGI 99xx Energy and the Environment</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6 credit hours by completing ENGI 98xx Instrumentation and Control of Energy Systems, ENGI 98xx Electrical Power System</w:t>
      </w:r>
    </w:p>
    <w:p w:rsidR="009B415A" w:rsidRPr="009B415A" w:rsidRDefault="009B415A" w:rsidP="009B415A">
      <w:pPr>
        <w:widowControl w:val="0"/>
        <w:autoSpaceDE w:val="0"/>
        <w:autoSpaceDN w:val="0"/>
        <w:adjustRightInd w:val="0"/>
        <w:rPr>
          <w:rFonts w:eastAsia="Times New Roman" w:cs="Times New Roman"/>
          <w:szCs w:val="24"/>
          <w:u w:val="single"/>
        </w:rPr>
      </w:pP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c. 9 credit hours (three courses) - elective courses </w:t>
      </w:r>
    </w:p>
    <w:p w:rsidR="009B415A" w:rsidRPr="009B415A" w:rsidRDefault="009B415A" w:rsidP="009B415A">
      <w:pPr>
        <w:widowControl w:val="0"/>
        <w:autoSpaceDE w:val="0"/>
        <w:autoSpaceDN w:val="0"/>
        <w:adjustRightInd w:val="0"/>
        <w:rPr>
          <w:rFonts w:eastAsia="Times New Roman" w:cs="Times New Roman"/>
          <w:szCs w:val="24"/>
          <w:u w:val="single"/>
        </w:rPr>
      </w:pP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Stream A:</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ENGI 99xx Energy Storage, ENGI 99xx Thermal Power Plants, ENGI 98xx Nuclear Power Plant Systems, ENGI 99xx Engineering Analysis, ENGI 9985Advanced Heat Transfer, ENGI 9901 Fundamentals of Fluid Dynamics, ENGI 9977 Computational Fluid Dynamics</w:t>
      </w:r>
    </w:p>
    <w:p w:rsidR="009B415A" w:rsidRPr="009B415A" w:rsidRDefault="009B415A" w:rsidP="009B415A">
      <w:pPr>
        <w:widowControl w:val="0"/>
        <w:autoSpaceDE w:val="0"/>
        <w:autoSpaceDN w:val="0"/>
        <w:adjustRightInd w:val="0"/>
        <w:rPr>
          <w:rFonts w:eastAsia="Times New Roman" w:cs="Times New Roman"/>
          <w:szCs w:val="24"/>
          <w:u w:val="single"/>
        </w:rPr>
      </w:pP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Stream B:</w:t>
      </w:r>
    </w:p>
    <w:p w:rsidR="009B415A" w:rsidRPr="009B415A" w:rsidDel="0038411F" w:rsidRDefault="009B415A" w:rsidP="009B415A">
      <w:pPr>
        <w:widowControl w:val="0"/>
        <w:autoSpaceDE w:val="0"/>
        <w:autoSpaceDN w:val="0"/>
        <w:adjustRightInd w:val="0"/>
        <w:rPr>
          <w:del w:id="34" w:author="Jinghua N" w:date="2017-06-20T15:08:00Z"/>
          <w:rFonts w:eastAsia="Times New Roman" w:cs="Times New Roman"/>
          <w:szCs w:val="24"/>
          <w:u w:val="single"/>
        </w:rPr>
      </w:pPr>
      <w:del w:id="35" w:author="Jinghua N" w:date="2017-06-20T15:08:00Z">
        <w:r w:rsidRPr="009B415A">
          <w:rPr>
            <w:rFonts w:eastAsia="Times New Roman" w:cs="Times New Roman"/>
            <w:szCs w:val="24"/>
            <w:u w:val="single"/>
          </w:rPr>
          <w:delText>E</w:delText>
        </w:r>
      </w:del>
      <w:r w:rsidRPr="009B415A">
        <w:rPr>
          <w:rFonts w:eastAsia="Times New Roman" w:cs="Times New Roman"/>
          <w:szCs w:val="24"/>
          <w:u w:val="single"/>
        </w:rPr>
        <w:t xml:space="preserve">NGI 99xx Energy Storage, ENGI 99xx Thermal Power Plants, ENGI 98xx Nuclear Power Plant Systems, ENGI 99xx Engineering Analysis, ENGI 9896 Renewable Energy Systems, ENGI 98xx Power System Protection, ENGI 98xx Grid Integration of Energy Systems </w:t>
      </w:r>
    </w:p>
    <w:p w:rsidR="009B415A" w:rsidRPr="009B415A" w:rsidRDefault="009B415A" w:rsidP="009B415A">
      <w:pPr>
        <w:spacing w:before="240" w:after="60"/>
        <w:outlineLvl w:val="5"/>
        <w:rPr>
          <w:rFonts w:eastAsia="Times New Roman" w:cs="Times New Roman"/>
          <w:b/>
          <w:bCs/>
          <w:sz w:val="22"/>
          <w:lang w:val="en-CA"/>
        </w:rPr>
      </w:pPr>
      <w:r w:rsidRPr="009B415A">
        <w:rPr>
          <w:rFonts w:eastAsia="Times New Roman" w:cs="Times New Roman"/>
          <w:b/>
          <w:bCs/>
          <w:sz w:val="22"/>
          <w:lang w:val="en-CA"/>
        </w:rPr>
        <w:t>D) EVALUATION</w:t>
      </w:r>
      <w:bookmarkStart w:id="36" w:name="GRAD-3878"/>
      <w:bookmarkEnd w:id="36"/>
    </w:p>
    <w:p w:rsidR="009B415A" w:rsidRPr="009B415A" w:rsidRDefault="009B415A" w:rsidP="009B415A">
      <w:pPr>
        <w:widowControl w:val="0"/>
        <w:tabs>
          <w:tab w:val="left" w:pos="360"/>
        </w:tabs>
        <w:autoSpaceDE w:val="0"/>
        <w:autoSpaceDN w:val="0"/>
        <w:adjustRightInd w:val="0"/>
        <w:jc w:val="both"/>
        <w:rPr>
          <w:rFonts w:eastAsia="Times New Roman" w:cs="Times New Roman"/>
          <w:szCs w:val="24"/>
          <w:u w:val="single"/>
        </w:rPr>
      </w:pPr>
      <w:r w:rsidRPr="009B415A">
        <w:rPr>
          <w:rFonts w:eastAsia="Times New Roman" w:cs="Times New Roman"/>
          <w:szCs w:val="24"/>
          <w:u w:val="single"/>
        </w:rPr>
        <w:t>Students must obtain a grade of at least 65% in all program courses to receive credit for the course towards their program requirements. Any student who fails to receive 65% or more in a course, must repeat the course in the case of core courses, or must either repeat or replace the course with another program course in the case of elective courses. Any student who receives a grade of less than 65% in two courses or in a repeated course will be required to withdraw from the program.</w:t>
      </w:r>
    </w:p>
    <w:p w:rsidR="009B415A" w:rsidRPr="009B415A" w:rsidRDefault="009B415A" w:rsidP="009B415A">
      <w:pPr>
        <w:spacing w:before="240" w:after="60"/>
        <w:outlineLvl w:val="5"/>
        <w:rPr>
          <w:rFonts w:eastAsia="Times New Roman" w:cs="Times New Roman"/>
          <w:b/>
          <w:bCs/>
          <w:sz w:val="22"/>
          <w:lang w:val="en-CA"/>
        </w:rPr>
      </w:pPr>
      <w:r w:rsidRPr="009B415A">
        <w:rPr>
          <w:rFonts w:eastAsia="Times New Roman" w:cs="Times New Roman"/>
          <w:b/>
          <w:bCs/>
          <w:sz w:val="22"/>
          <w:lang w:val="en-CA"/>
        </w:rPr>
        <w:t>E) COURSES</w:t>
      </w:r>
    </w:p>
    <w:p w:rsidR="009B415A" w:rsidRPr="009B415A" w:rsidRDefault="009B415A" w:rsidP="009B415A">
      <w:pPr>
        <w:widowControl w:val="0"/>
        <w:autoSpaceDE w:val="0"/>
        <w:autoSpaceDN w:val="0"/>
        <w:adjustRightInd w:val="0"/>
        <w:spacing w:after="120"/>
        <w:rPr>
          <w:rFonts w:eastAsia="Times New Roman" w:cs="Times New Roman"/>
          <w:szCs w:val="24"/>
        </w:rPr>
      </w:pPr>
      <w:r w:rsidRPr="009B415A">
        <w:rPr>
          <w:rFonts w:eastAsia="Times New Roman" w:cs="Times New Roman"/>
          <w:szCs w:val="24"/>
        </w:rPr>
        <w:t xml:space="preserve">Insert the following </w:t>
      </w:r>
      <w:r w:rsidRPr="009B415A">
        <w:rPr>
          <w:rFonts w:eastAsia="Times New Roman" w:cs="Times New Roman"/>
          <w:szCs w:val="24"/>
          <w:u w:val="single"/>
        </w:rPr>
        <w:t>underlined</w:t>
      </w:r>
      <w:r w:rsidRPr="009B415A">
        <w:rPr>
          <w:rFonts w:eastAsia="Times New Roman" w:cs="Times New Roman"/>
          <w:szCs w:val="24"/>
        </w:rPr>
        <w:t xml:space="preserve"> courses under “Core Courses” in the Master of Engineering Section of the 2016-17 calendar:</w:t>
      </w:r>
    </w:p>
    <w:p w:rsidR="009B415A" w:rsidRPr="009B415A" w:rsidRDefault="009B415A" w:rsidP="009B415A">
      <w:pPr>
        <w:widowControl w:val="0"/>
        <w:autoSpaceDE w:val="0"/>
        <w:autoSpaceDN w:val="0"/>
        <w:adjustRightInd w:val="0"/>
        <w:jc w:val="both"/>
        <w:rPr>
          <w:rFonts w:eastAsia="Times New Roman" w:cs="Times New Roman"/>
          <w:bCs/>
          <w:szCs w:val="24"/>
          <w:u w:val="single"/>
        </w:rPr>
      </w:pPr>
      <w:r w:rsidRPr="009B415A">
        <w:rPr>
          <w:rFonts w:eastAsia="Times New Roman" w:cs="Times New Roman"/>
          <w:bCs/>
          <w:szCs w:val="24"/>
          <w:u w:val="single"/>
        </w:rPr>
        <w:t xml:space="preserve">ENGI </w:t>
      </w:r>
      <w:r w:rsidRPr="009B415A">
        <w:rPr>
          <w:rFonts w:eastAsia="Times New Roman" w:cs="Times New Roman"/>
          <w:sz w:val="23"/>
          <w:szCs w:val="23"/>
          <w:u w:val="single"/>
        </w:rPr>
        <w:t>990</w:t>
      </w:r>
      <w:r w:rsidRPr="009B415A">
        <w:rPr>
          <w:rFonts w:eastAsia="Times New Roman" w:cs="Times New Roman"/>
          <w:szCs w:val="24"/>
          <w:u w:val="single"/>
        </w:rPr>
        <w:t>A M</w:t>
      </w:r>
      <w:r w:rsidRPr="009B415A">
        <w:rPr>
          <w:rFonts w:eastAsia="Times New Roman" w:cs="Times New Roman"/>
          <w:bCs/>
          <w:szCs w:val="24"/>
          <w:u w:val="single"/>
        </w:rPr>
        <w:t xml:space="preserve">ESE Project Course </w:t>
      </w:r>
    </w:p>
    <w:p w:rsidR="009B415A" w:rsidRPr="009B415A" w:rsidRDefault="009B415A" w:rsidP="009B415A">
      <w:pPr>
        <w:widowControl w:val="0"/>
        <w:autoSpaceDE w:val="0"/>
        <w:autoSpaceDN w:val="0"/>
        <w:adjustRightInd w:val="0"/>
        <w:jc w:val="both"/>
        <w:rPr>
          <w:rFonts w:eastAsia="Times New Roman" w:cs="Times New Roman"/>
          <w:szCs w:val="24"/>
          <w:u w:val="single"/>
        </w:rPr>
      </w:pPr>
      <w:r w:rsidRPr="009B415A">
        <w:rPr>
          <w:rFonts w:eastAsia="Times New Roman" w:cs="Times New Roman"/>
          <w:bCs/>
          <w:szCs w:val="24"/>
          <w:u w:val="single"/>
        </w:rPr>
        <w:t xml:space="preserve">ENGI </w:t>
      </w:r>
      <w:r w:rsidRPr="009B415A">
        <w:rPr>
          <w:rFonts w:eastAsia="Times New Roman" w:cs="Times New Roman"/>
          <w:sz w:val="23"/>
          <w:szCs w:val="23"/>
          <w:u w:val="single"/>
        </w:rPr>
        <w:t>990</w:t>
      </w:r>
      <w:r w:rsidRPr="009B415A">
        <w:rPr>
          <w:rFonts w:eastAsia="Times New Roman" w:cs="Times New Roman"/>
          <w:bCs/>
          <w:szCs w:val="24"/>
          <w:u w:val="single"/>
        </w:rPr>
        <w:t>B Continuation of MESE Project Course</w:t>
      </w:r>
    </w:p>
    <w:p w:rsidR="009B415A" w:rsidRPr="009B415A" w:rsidRDefault="009B415A" w:rsidP="009B415A">
      <w:pPr>
        <w:widowControl w:val="0"/>
        <w:autoSpaceDE w:val="0"/>
        <w:autoSpaceDN w:val="0"/>
        <w:adjustRightInd w:val="0"/>
        <w:rPr>
          <w:rFonts w:eastAsia="Times New Roman" w:cs="Times New Roman"/>
          <w:iCs/>
          <w:szCs w:val="24"/>
          <w:u w:val="single"/>
        </w:rPr>
      </w:pPr>
      <w:r w:rsidRPr="009B415A">
        <w:rPr>
          <w:rFonts w:eastAsia="Times New Roman" w:cs="Times New Roman"/>
          <w:iCs/>
          <w:szCs w:val="24"/>
          <w:u w:val="single"/>
        </w:rPr>
        <w:t>ENGI 99xx Energy Economics and Policy</w:t>
      </w:r>
    </w:p>
    <w:p w:rsidR="009B415A" w:rsidRPr="009B415A" w:rsidRDefault="009B415A" w:rsidP="009B415A">
      <w:pPr>
        <w:widowControl w:val="0"/>
        <w:autoSpaceDE w:val="0"/>
        <w:autoSpaceDN w:val="0"/>
        <w:adjustRightInd w:val="0"/>
        <w:rPr>
          <w:rFonts w:eastAsia="Times New Roman" w:cs="Times New Roman"/>
          <w:iCs/>
          <w:szCs w:val="24"/>
          <w:u w:val="single"/>
        </w:rPr>
      </w:pPr>
      <w:r w:rsidRPr="009B415A">
        <w:rPr>
          <w:rFonts w:eastAsia="Times New Roman" w:cs="Times New Roman"/>
          <w:iCs/>
          <w:szCs w:val="24"/>
          <w:u w:val="single"/>
        </w:rPr>
        <w:t xml:space="preserve">ENGI 99xx Fundamentals of Energy Systems </w:t>
      </w:r>
    </w:p>
    <w:p w:rsidR="009B415A" w:rsidRPr="009B415A" w:rsidRDefault="009B415A" w:rsidP="009B415A">
      <w:pPr>
        <w:widowControl w:val="0"/>
        <w:autoSpaceDE w:val="0"/>
        <w:autoSpaceDN w:val="0"/>
        <w:adjustRightInd w:val="0"/>
        <w:rPr>
          <w:rFonts w:eastAsia="Times New Roman" w:cs="Times New Roman"/>
          <w:iCs/>
          <w:szCs w:val="24"/>
          <w:u w:val="single"/>
        </w:rPr>
      </w:pPr>
      <w:r w:rsidRPr="009B415A">
        <w:rPr>
          <w:rFonts w:eastAsia="Times New Roman" w:cs="Times New Roman"/>
          <w:iCs/>
          <w:szCs w:val="24"/>
          <w:u w:val="single"/>
        </w:rPr>
        <w:t>ENGI 99xx Energy and the Environment</w:t>
      </w:r>
    </w:p>
    <w:p w:rsidR="009B415A" w:rsidRPr="009B415A" w:rsidRDefault="009B415A" w:rsidP="009B415A">
      <w:pPr>
        <w:widowControl w:val="0"/>
        <w:autoSpaceDE w:val="0"/>
        <w:autoSpaceDN w:val="0"/>
        <w:adjustRightInd w:val="0"/>
        <w:rPr>
          <w:rFonts w:eastAsia="Times New Roman" w:cs="Times New Roman"/>
          <w:iCs/>
          <w:szCs w:val="24"/>
          <w:u w:val="single"/>
        </w:rPr>
      </w:pPr>
      <w:r w:rsidRPr="009B415A">
        <w:rPr>
          <w:rFonts w:eastAsia="Times New Roman" w:cs="Times New Roman"/>
          <w:iCs/>
          <w:szCs w:val="24"/>
          <w:u w:val="single"/>
        </w:rPr>
        <w:t xml:space="preserve">Stream </w:t>
      </w:r>
      <w:proofErr w:type="gramStart"/>
      <w:r w:rsidRPr="009B415A">
        <w:rPr>
          <w:rFonts w:eastAsia="Times New Roman" w:cs="Times New Roman"/>
          <w:iCs/>
          <w:szCs w:val="24"/>
          <w:u w:val="single"/>
        </w:rPr>
        <w:t>A</w:t>
      </w:r>
      <w:proofErr w:type="gramEnd"/>
      <w:r w:rsidRPr="009B415A">
        <w:rPr>
          <w:rFonts w:eastAsia="Times New Roman" w:cs="Times New Roman"/>
          <w:iCs/>
          <w:szCs w:val="24"/>
          <w:u w:val="single"/>
        </w:rPr>
        <w:tab/>
        <w:t>ENGI 98xx Electrical Power Systems</w:t>
      </w:r>
    </w:p>
    <w:p w:rsidR="009B415A" w:rsidRPr="009B415A" w:rsidRDefault="009B415A" w:rsidP="009B415A">
      <w:pPr>
        <w:widowControl w:val="0"/>
        <w:autoSpaceDE w:val="0"/>
        <w:autoSpaceDN w:val="0"/>
        <w:adjustRightInd w:val="0"/>
        <w:ind w:left="720" w:firstLine="720"/>
        <w:rPr>
          <w:rFonts w:eastAsia="Times New Roman" w:cs="Times New Roman"/>
          <w:iCs/>
          <w:szCs w:val="24"/>
          <w:u w:val="single"/>
        </w:rPr>
      </w:pPr>
      <w:r w:rsidRPr="009B415A">
        <w:rPr>
          <w:rFonts w:eastAsia="Times New Roman" w:cs="Times New Roman"/>
          <w:iCs/>
          <w:szCs w:val="24"/>
          <w:u w:val="single"/>
        </w:rPr>
        <w:t>ENGI 9909 Advanced Thermodynamics</w:t>
      </w:r>
    </w:p>
    <w:p w:rsidR="009B415A" w:rsidRPr="009B415A" w:rsidRDefault="009B415A" w:rsidP="009B415A">
      <w:pPr>
        <w:widowControl w:val="0"/>
        <w:autoSpaceDE w:val="0"/>
        <w:autoSpaceDN w:val="0"/>
        <w:adjustRightInd w:val="0"/>
        <w:rPr>
          <w:rFonts w:eastAsia="Times New Roman" w:cs="Times New Roman"/>
          <w:iCs/>
          <w:szCs w:val="24"/>
          <w:u w:val="single"/>
        </w:rPr>
      </w:pPr>
      <w:r w:rsidRPr="009B415A">
        <w:rPr>
          <w:rFonts w:eastAsia="Times New Roman" w:cs="Times New Roman"/>
          <w:iCs/>
          <w:szCs w:val="24"/>
          <w:u w:val="single"/>
        </w:rPr>
        <w:t>Stream B</w:t>
      </w:r>
      <w:r w:rsidRPr="009B415A">
        <w:rPr>
          <w:rFonts w:eastAsia="Times New Roman" w:cs="Times New Roman"/>
          <w:iCs/>
          <w:szCs w:val="24"/>
          <w:u w:val="single"/>
        </w:rPr>
        <w:tab/>
        <w:t>ENGI 98xx Instrumentation and Control of Energy Systems</w:t>
      </w:r>
    </w:p>
    <w:p w:rsidR="009B415A" w:rsidRPr="009B415A" w:rsidRDefault="009B415A" w:rsidP="009B415A">
      <w:pPr>
        <w:widowControl w:val="0"/>
        <w:autoSpaceDE w:val="0"/>
        <w:autoSpaceDN w:val="0"/>
        <w:adjustRightInd w:val="0"/>
        <w:spacing w:after="120"/>
        <w:ind w:left="720" w:firstLine="720"/>
        <w:rPr>
          <w:rFonts w:eastAsia="Times New Roman" w:cs="Times New Roman"/>
          <w:b/>
          <w:iCs/>
          <w:sz w:val="20"/>
          <w:szCs w:val="20"/>
          <w:lang w:eastAsia="en-CA"/>
        </w:rPr>
      </w:pPr>
      <w:r w:rsidRPr="009B415A">
        <w:rPr>
          <w:rFonts w:eastAsia="Times New Roman" w:cs="Times New Roman"/>
          <w:iCs/>
          <w:szCs w:val="24"/>
          <w:u w:val="single"/>
        </w:rPr>
        <w:t>ENGI 98xx Advanced Power Systems</w:t>
      </w:r>
    </w:p>
    <w:p w:rsidR="009B415A" w:rsidRPr="009B415A" w:rsidRDefault="009B415A" w:rsidP="009B415A">
      <w:pPr>
        <w:widowControl w:val="0"/>
        <w:autoSpaceDE w:val="0"/>
        <w:autoSpaceDN w:val="0"/>
        <w:adjustRightInd w:val="0"/>
        <w:spacing w:after="120"/>
        <w:rPr>
          <w:rFonts w:eastAsia="Times New Roman" w:cs="Times New Roman"/>
          <w:szCs w:val="24"/>
        </w:rPr>
      </w:pPr>
      <w:r w:rsidRPr="009B415A">
        <w:rPr>
          <w:rFonts w:eastAsia="Times New Roman" w:cs="Times New Roman"/>
          <w:szCs w:val="24"/>
        </w:rPr>
        <w:t xml:space="preserve">Insert the following </w:t>
      </w:r>
      <w:r w:rsidRPr="009B415A">
        <w:rPr>
          <w:rFonts w:eastAsia="Times New Roman" w:cs="Times New Roman"/>
          <w:szCs w:val="24"/>
          <w:u w:val="single"/>
        </w:rPr>
        <w:t>underlined</w:t>
      </w:r>
      <w:r w:rsidRPr="009B415A">
        <w:rPr>
          <w:rFonts w:eastAsia="Times New Roman" w:cs="Times New Roman"/>
          <w:szCs w:val="24"/>
        </w:rPr>
        <w:t xml:space="preserve"> courses under “Other Courses” in the Master of Engineering Section of the 2016-17 calendar:</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ENGI 99xx Thermal Power Plants</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ENGI 99xx Solar Engineering</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ENGI 9420 Engineering Analysis</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ENGI 99xx Energy Storage</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 xml:space="preserve">Stream </w:t>
      </w:r>
      <w:proofErr w:type="gramStart"/>
      <w:r w:rsidRPr="009B415A">
        <w:rPr>
          <w:rFonts w:eastAsia="Times New Roman" w:cs="Times New Roman"/>
          <w:szCs w:val="24"/>
          <w:u w:val="single"/>
        </w:rPr>
        <w:t>A</w:t>
      </w:r>
      <w:proofErr w:type="gramEnd"/>
      <w:r w:rsidRPr="009B415A">
        <w:rPr>
          <w:rFonts w:eastAsia="Times New Roman" w:cs="Times New Roman"/>
          <w:szCs w:val="24"/>
          <w:u w:val="single"/>
        </w:rPr>
        <w:t xml:space="preserve"> </w:t>
      </w:r>
      <w:r w:rsidRPr="009B415A">
        <w:rPr>
          <w:rFonts w:eastAsia="Times New Roman" w:cs="Times New Roman"/>
          <w:szCs w:val="24"/>
          <w:u w:val="single"/>
        </w:rPr>
        <w:tab/>
        <w:t xml:space="preserve">ENGI 9985 Advanced Heat Transfer </w:t>
      </w:r>
    </w:p>
    <w:p w:rsidR="009B415A" w:rsidRPr="009B415A" w:rsidRDefault="009B415A" w:rsidP="009B415A">
      <w:pPr>
        <w:widowControl w:val="0"/>
        <w:autoSpaceDE w:val="0"/>
        <w:autoSpaceDN w:val="0"/>
        <w:adjustRightInd w:val="0"/>
        <w:ind w:left="720" w:firstLine="720"/>
        <w:rPr>
          <w:rFonts w:eastAsia="Times New Roman" w:cs="Times New Roman"/>
          <w:szCs w:val="24"/>
          <w:u w:val="single"/>
        </w:rPr>
      </w:pPr>
      <w:r w:rsidRPr="009B415A">
        <w:rPr>
          <w:rFonts w:eastAsia="Times New Roman" w:cs="Times New Roman"/>
          <w:szCs w:val="24"/>
          <w:u w:val="single"/>
        </w:rPr>
        <w:t xml:space="preserve">ENGI 9901 Fundamentals of Fluid Dynamics </w:t>
      </w:r>
    </w:p>
    <w:p w:rsidR="009B415A" w:rsidRPr="009B415A" w:rsidRDefault="009B415A" w:rsidP="009B415A">
      <w:pPr>
        <w:widowControl w:val="0"/>
        <w:autoSpaceDE w:val="0"/>
        <w:autoSpaceDN w:val="0"/>
        <w:adjustRightInd w:val="0"/>
        <w:ind w:left="720" w:firstLine="720"/>
        <w:rPr>
          <w:rFonts w:eastAsia="Times New Roman" w:cs="Times New Roman"/>
          <w:szCs w:val="24"/>
          <w:u w:val="single"/>
        </w:rPr>
      </w:pPr>
      <w:r w:rsidRPr="009B415A">
        <w:rPr>
          <w:rFonts w:eastAsia="Times New Roman" w:cs="Times New Roman"/>
          <w:szCs w:val="24"/>
          <w:u w:val="single"/>
        </w:rPr>
        <w:t xml:space="preserve">ENGI 9977 Computational Fluid Dynamics </w:t>
      </w:r>
    </w:p>
    <w:p w:rsidR="009B415A" w:rsidRPr="009B415A" w:rsidRDefault="009B415A" w:rsidP="009B415A">
      <w:pPr>
        <w:widowControl w:val="0"/>
        <w:autoSpaceDE w:val="0"/>
        <w:autoSpaceDN w:val="0"/>
        <w:adjustRightInd w:val="0"/>
        <w:rPr>
          <w:rFonts w:eastAsia="Times New Roman" w:cs="Times New Roman"/>
          <w:szCs w:val="24"/>
          <w:u w:val="single"/>
        </w:rPr>
      </w:pPr>
      <w:r w:rsidRPr="009B415A">
        <w:rPr>
          <w:rFonts w:eastAsia="Times New Roman" w:cs="Times New Roman"/>
          <w:szCs w:val="24"/>
          <w:u w:val="single"/>
        </w:rPr>
        <w:t>Stream B</w:t>
      </w:r>
      <w:r w:rsidRPr="009B415A">
        <w:rPr>
          <w:rFonts w:eastAsia="Times New Roman" w:cs="Times New Roman"/>
          <w:szCs w:val="24"/>
          <w:u w:val="single"/>
        </w:rPr>
        <w:tab/>
        <w:t xml:space="preserve">ENGI 9896 Renewable Energy Systems </w:t>
      </w:r>
    </w:p>
    <w:p w:rsidR="009B415A" w:rsidRPr="009B415A" w:rsidRDefault="009B415A" w:rsidP="009B415A">
      <w:pPr>
        <w:widowControl w:val="0"/>
        <w:autoSpaceDE w:val="0"/>
        <w:autoSpaceDN w:val="0"/>
        <w:adjustRightInd w:val="0"/>
        <w:ind w:left="720" w:firstLine="720"/>
        <w:rPr>
          <w:rFonts w:eastAsia="Times New Roman" w:cs="Times New Roman"/>
          <w:szCs w:val="24"/>
          <w:u w:val="single"/>
        </w:rPr>
      </w:pPr>
      <w:r w:rsidRPr="009B415A">
        <w:rPr>
          <w:rFonts w:eastAsia="Times New Roman" w:cs="Times New Roman"/>
          <w:szCs w:val="24"/>
          <w:u w:val="single"/>
        </w:rPr>
        <w:t xml:space="preserve">ENGI 98xx Power System Protection </w:t>
      </w:r>
    </w:p>
    <w:p w:rsidR="009B415A" w:rsidRPr="009B415A" w:rsidRDefault="009B415A" w:rsidP="009B415A">
      <w:pPr>
        <w:widowControl w:val="0"/>
        <w:autoSpaceDE w:val="0"/>
        <w:autoSpaceDN w:val="0"/>
        <w:adjustRightInd w:val="0"/>
        <w:ind w:left="720" w:firstLine="720"/>
        <w:rPr>
          <w:rFonts w:eastAsia="Times New Roman" w:cs="Times New Roman"/>
          <w:szCs w:val="24"/>
          <w:u w:val="single"/>
        </w:rPr>
      </w:pPr>
      <w:r w:rsidRPr="009B415A">
        <w:rPr>
          <w:rFonts w:eastAsia="Times New Roman" w:cs="Times New Roman"/>
          <w:szCs w:val="24"/>
          <w:u w:val="single"/>
        </w:rPr>
        <w:t>ENGI 98xx Grid Integration of Energy Systems</w:t>
      </w:r>
    </w:p>
    <w:p w:rsidR="009B415A" w:rsidRPr="009B415A" w:rsidRDefault="009B415A" w:rsidP="009B415A">
      <w:pPr>
        <w:rPr>
          <w:rFonts w:eastAsia="Times New Roman" w:cs="Times New Roman"/>
          <w:b/>
          <w:bCs/>
          <w:kern w:val="32"/>
          <w:sz w:val="32"/>
          <w:szCs w:val="32"/>
        </w:rPr>
      </w:pPr>
      <w:r w:rsidRPr="009B415A">
        <w:rPr>
          <w:rFonts w:eastAsia="Times New Roman" w:cs="Times New Roman"/>
          <w:szCs w:val="24"/>
        </w:rPr>
        <w:br w:type="page"/>
      </w:r>
    </w:p>
    <w:p w:rsidR="002137E2" w:rsidRDefault="009B415A" w:rsidP="003A7AE2">
      <w:pPr>
        <w:pStyle w:val="ListParagraph"/>
        <w:numPr>
          <w:ilvl w:val="1"/>
          <w:numId w:val="22"/>
        </w:numPr>
        <w:tabs>
          <w:tab w:val="left" w:pos="709"/>
        </w:tabs>
        <w:ind w:left="1418" w:hanging="709"/>
      </w:pPr>
      <w:r>
        <w:t xml:space="preserve">Engineering – </w:t>
      </w:r>
      <w:proofErr w:type="spellStart"/>
      <w:r>
        <w:t>M.A.Sc</w:t>
      </w:r>
      <w:proofErr w:type="spellEnd"/>
      <w:r>
        <w:t xml:space="preserve"> in Safety and Risk Engineering</w:t>
      </w:r>
    </w:p>
    <w:p w:rsidR="009B415A" w:rsidRDefault="009B415A" w:rsidP="009B415A">
      <w:pPr>
        <w:pStyle w:val="ListParagraph"/>
        <w:tabs>
          <w:tab w:val="left" w:pos="709"/>
        </w:tabs>
        <w:ind w:left="1800"/>
      </w:pPr>
    </w:p>
    <w:p w:rsidR="009B415A" w:rsidRDefault="009B415A" w:rsidP="009B415A">
      <w:pPr>
        <w:pStyle w:val="ListParagraph"/>
        <w:tabs>
          <w:tab w:val="left" w:pos="709"/>
          <w:tab w:val="left" w:pos="1418"/>
        </w:tabs>
        <w:ind w:left="1418"/>
      </w:pPr>
      <w:r>
        <w:t>It was moved by Dr. Coady, and seconded by Dr. Brown, that the proposed new Master of Applied Science in Safety and Risk Engineering be approved.  Documents distributed were Review Committee Report, Proponents Response, and the Proposal.</w:t>
      </w:r>
    </w:p>
    <w:p w:rsidR="009B415A" w:rsidRDefault="009B415A" w:rsidP="009B415A">
      <w:pPr>
        <w:pStyle w:val="ListParagraph"/>
        <w:tabs>
          <w:tab w:val="left" w:pos="709"/>
          <w:tab w:val="left" w:pos="1418"/>
        </w:tabs>
        <w:ind w:left="1418"/>
      </w:pPr>
    </w:p>
    <w:p w:rsidR="009B415A" w:rsidRDefault="009B415A" w:rsidP="009B415A">
      <w:pPr>
        <w:pStyle w:val="ListParagraph"/>
        <w:tabs>
          <w:tab w:val="left" w:pos="709"/>
          <w:tab w:val="left" w:pos="1418"/>
        </w:tabs>
        <w:ind w:left="1418"/>
      </w:pPr>
      <w:r>
        <w:t>Discussion</w:t>
      </w:r>
    </w:p>
    <w:p w:rsidR="009B415A" w:rsidRDefault="009B415A" w:rsidP="009B415A">
      <w:pPr>
        <w:pStyle w:val="ListParagraph"/>
        <w:tabs>
          <w:tab w:val="left" w:pos="709"/>
          <w:tab w:val="left" w:pos="1418"/>
        </w:tabs>
        <w:ind w:left="1418"/>
      </w:pPr>
    </w:p>
    <w:p w:rsidR="009B415A" w:rsidRDefault="009B415A" w:rsidP="009B415A">
      <w:pPr>
        <w:pStyle w:val="ListParagraph"/>
        <w:tabs>
          <w:tab w:val="left" w:pos="709"/>
          <w:tab w:val="left" w:pos="1418"/>
        </w:tabs>
        <w:ind w:left="1418"/>
      </w:pPr>
      <w:r>
        <w:t>It was agreed that the following changes be received and the revised version will be submitted to Senate Executive for consideration:</w:t>
      </w:r>
    </w:p>
    <w:p w:rsidR="009B415A" w:rsidRDefault="009B415A" w:rsidP="009B415A">
      <w:pPr>
        <w:pStyle w:val="ListParagraph"/>
        <w:tabs>
          <w:tab w:val="left" w:pos="709"/>
          <w:tab w:val="left" w:pos="1418"/>
        </w:tabs>
        <w:ind w:left="1418"/>
      </w:pPr>
    </w:p>
    <w:p w:rsidR="009B415A" w:rsidRDefault="009B415A" w:rsidP="003A7AE2">
      <w:pPr>
        <w:pStyle w:val="ListParagraph"/>
        <w:numPr>
          <w:ilvl w:val="1"/>
          <w:numId w:val="26"/>
        </w:numPr>
        <w:tabs>
          <w:tab w:val="left" w:pos="709"/>
          <w:tab w:val="left" w:pos="1418"/>
        </w:tabs>
      </w:pPr>
      <w:r>
        <w:t>Page 18 – 9396 and 9397 should be deleted</w:t>
      </w:r>
    </w:p>
    <w:p w:rsidR="009B415A" w:rsidRDefault="009B415A" w:rsidP="003A7AE2">
      <w:pPr>
        <w:pStyle w:val="ListParagraph"/>
        <w:numPr>
          <w:ilvl w:val="1"/>
          <w:numId w:val="26"/>
        </w:numPr>
        <w:tabs>
          <w:tab w:val="left" w:pos="709"/>
          <w:tab w:val="left" w:pos="1418"/>
        </w:tabs>
      </w:pPr>
      <w:r>
        <w:t xml:space="preserve">Page 20 – the wording of preamble should be changed.  It state “FEAS currently employs the following faculty members with …”, however, there are a few faculty members noted in the list from other units.  </w:t>
      </w:r>
    </w:p>
    <w:p w:rsidR="009D6931" w:rsidRDefault="009D6931" w:rsidP="003A7AE2">
      <w:pPr>
        <w:pStyle w:val="ListParagraph"/>
        <w:numPr>
          <w:ilvl w:val="1"/>
          <w:numId w:val="26"/>
        </w:numPr>
        <w:tabs>
          <w:tab w:val="left" w:pos="709"/>
          <w:tab w:val="left" w:pos="1418"/>
        </w:tabs>
      </w:pPr>
      <w:r>
        <w:t>Statement from the library be included, indicating the resources are adequate for this new program</w:t>
      </w:r>
    </w:p>
    <w:p w:rsidR="009B415A" w:rsidRDefault="009B415A" w:rsidP="009B415A">
      <w:pPr>
        <w:pStyle w:val="ListParagraph"/>
        <w:tabs>
          <w:tab w:val="left" w:pos="709"/>
          <w:tab w:val="left" w:pos="1418"/>
        </w:tabs>
        <w:ind w:left="1440"/>
      </w:pPr>
    </w:p>
    <w:p w:rsidR="009B415A" w:rsidRDefault="009B415A" w:rsidP="009B415A">
      <w:pPr>
        <w:pStyle w:val="ListParagraph"/>
        <w:tabs>
          <w:tab w:val="left" w:pos="709"/>
          <w:tab w:val="left" w:pos="1418"/>
        </w:tabs>
        <w:ind w:left="1440"/>
      </w:pPr>
      <w:r>
        <w:t>On the call for question, the motion</w:t>
      </w:r>
    </w:p>
    <w:p w:rsidR="009B415A" w:rsidRDefault="009B415A" w:rsidP="009B415A">
      <w:pPr>
        <w:pStyle w:val="ListParagraph"/>
        <w:tabs>
          <w:tab w:val="left" w:pos="709"/>
          <w:tab w:val="left" w:pos="1418"/>
        </w:tabs>
        <w:ind w:left="1440"/>
      </w:pPr>
      <w:r>
        <w:tab/>
      </w:r>
      <w:r>
        <w:tab/>
      </w:r>
      <w:r>
        <w:tab/>
      </w:r>
      <w:r>
        <w:tab/>
      </w:r>
      <w:r>
        <w:tab/>
      </w:r>
      <w:r>
        <w:tab/>
      </w:r>
      <w:r>
        <w:tab/>
      </w:r>
      <w:r>
        <w:tab/>
      </w:r>
      <w:r>
        <w:tab/>
        <w:t>CARRIED</w:t>
      </w:r>
    </w:p>
    <w:p w:rsidR="009B415A" w:rsidRDefault="009B415A" w:rsidP="009B415A">
      <w:pPr>
        <w:pStyle w:val="ListParagraph"/>
        <w:tabs>
          <w:tab w:val="left" w:pos="709"/>
          <w:tab w:val="left" w:pos="1418"/>
        </w:tabs>
        <w:ind w:left="1440"/>
      </w:pPr>
    </w:p>
    <w:p w:rsidR="009B415A" w:rsidRDefault="009B415A" w:rsidP="009B415A">
      <w:pPr>
        <w:pStyle w:val="ListParagraph"/>
        <w:tabs>
          <w:tab w:val="left" w:pos="709"/>
          <w:tab w:val="left" w:pos="1418"/>
        </w:tabs>
        <w:ind w:left="1440"/>
      </w:pPr>
      <w:r>
        <w:t>Revised version now reads:</w:t>
      </w:r>
    </w:p>
    <w:p w:rsidR="009B415A" w:rsidRDefault="009B415A" w:rsidP="009B415A">
      <w:pPr>
        <w:pStyle w:val="ListParagraph"/>
        <w:tabs>
          <w:tab w:val="left" w:pos="709"/>
          <w:tab w:val="left" w:pos="1418"/>
        </w:tabs>
        <w:ind w:left="1440"/>
      </w:pPr>
    </w:p>
    <w:p w:rsidR="009B415A" w:rsidRPr="007B4A59" w:rsidRDefault="009B415A" w:rsidP="009B415A">
      <w:pPr>
        <w:shd w:val="clear" w:color="auto" w:fill="FFFFFF"/>
        <w:spacing w:line="288" w:lineRule="atLeast"/>
        <w:ind w:left="1418"/>
        <w:rPr>
          <w:rFonts w:ascii="Verdana" w:hAnsi="Verdana"/>
          <w:b/>
          <w:bCs/>
          <w:color w:val="990000"/>
          <w:szCs w:val="24"/>
        </w:rPr>
      </w:pPr>
      <w:r>
        <w:rPr>
          <w:rFonts w:ascii="Verdana" w:hAnsi="Verdana"/>
          <w:b/>
          <w:bCs/>
          <w:color w:val="990000"/>
          <w:szCs w:val="24"/>
        </w:rPr>
        <w:t>X.X</w:t>
      </w:r>
      <w:r w:rsidRPr="007B4A59">
        <w:rPr>
          <w:rFonts w:ascii="Verdana" w:hAnsi="Verdana"/>
          <w:b/>
          <w:bCs/>
          <w:color w:val="990000"/>
          <w:szCs w:val="24"/>
        </w:rPr>
        <w:t xml:space="preserve"> </w:t>
      </w:r>
      <w:r>
        <w:rPr>
          <w:rFonts w:ascii="Verdana" w:hAnsi="Verdana"/>
          <w:b/>
          <w:bCs/>
          <w:color w:val="990000"/>
          <w:szCs w:val="24"/>
        </w:rPr>
        <w:t>Safety and Risk</w:t>
      </w:r>
      <w:r w:rsidRPr="007B4A59">
        <w:rPr>
          <w:rFonts w:ascii="Verdana" w:hAnsi="Verdana"/>
          <w:b/>
          <w:bCs/>
          <w:color w:val="990000"/>
          <w:szCs w:val="24"/>
        </w:rPr>
        <w:t xml:space="preserve"> Engineering</w:t>
      </w:r>
      <w:bookmarkStart w:id="37" w:name="GRAD-4095"/>
      <w:bookmarkStart w:id="38" w:name="GRAD-4097"/>
      <w:bookmarkStart w:id="39" w:name="GRAD-5486"/>
      <w:bookmarkEnd w:id="37"/>
      <w:bookmarkEnd w:id="38"/>
      <w:bookmarkEnd w:id="39"/>
    </w:p>
    <w:p w:rsidR="009B415A" w:rsidRPr="007B4A59" w:rsidRDefault="009B415A" w:rsidP="009B415A">
      <w:pPr>
        <w:shd w:val="clear" w:color="auto" w:fill="FFFFFF"/>
        <w:spacing w:line="264" w:lineRule="atLeast"/>
        <w:ind w:left="1418"/>
        <w:rPr>
          <w:rFonts w:ascii="Verdana" w:hAnsi="Verdana"/>
          <w:b/>
          <w:bCs/>
          <w:color w:val="990000"/>
          <w:sz w:val="20"/>
          <w:szCs w:val="20"/>
        </w:rPr>
      </w:pPr>
      <w:bookmarkStart w:id="40" w:name="GRAD-4054"/>
      <w:bookmarkEnd w:id="40"/>
      <w:r>
        <w:rPr>
          <w:rFonts w:ascii="Verdana" w:hAnsi="Verdana"/>
          <w:b/>
          <w:bCs/>
          <w:color w:val="990000"/>
          <w:sz w:val="20"/>
          <w:szCs w:val="20"/>
        </w:rPr>
        <w:t>X.X</w:t>
      </w:r>
      <w:r w:rsidRPr="007B4A59">
        <w:rPr>
          <w:rFonts w:ascii="Verdana" w:hAnsi="Verdana"/>
          <w:b/>
          <w:bCs/>
          <w:color w:val="990000"/>
          <w:sz w:val="20"/>
          <w:szCs w:val="20"/>
        </w:rPr>
        <w:t>.1 Program of Study</w:t>
      </w:r>
      <w:bookmarkStart w:id="41" w:name="GRAD-4099"/>
      <w:bookmarkEnd w:id="41"/>
    </w:p>
    <w:p w:rsidR="009B415A" w:rsidRDefault="009B415A" w:rsidP="003A7AE2">
      <w:pPr>
        <w:pStyle w:val="NormalWeb"/>
        <w:numPr>
          <w:ilvl w:val="0"/>
          <w:numId w:val="28"/>
        </w:numPr>
        <w:shd w:val="clear" w:color="auto" w:fill="FFFFFF"/>
        <w:spacing w:before="0" w:after="15" w:line="202" w:lineRule="atLeast"/>
        <w:ind w:left="1418" w:firstLine="0"/>
        <w:rPr>
          <w:rFonts w:ascii="Verdana" w:hAnsi="Verdana"/>
          <w:color w:val="222222"/>
          <w:sz w:val="17"/>
          <w:szCs w:val="17"/>
        </w:rPr>
      </w:pPr>
      <w:r>
        <w:rPr>
          <w:rFonts w:ascii="Verdana" w:hAnsi="Verdana"/>
          <w:color w:val="222222"/>
          <w:sz w:val="17"/>
          <w:szCs w:val="17"/>
        </w:rPr>
        <w:t>The Faculty of Engineering and Applied Science offers a program in Safety and Risk Engineering leading to the degree of Master of Applied Science in Safety and Risk Engineering (</w:t>
      </w:r>
      <w:proofErr w:type="spellStart"/>
      <w:r>
        <w:rPr>
          <w:rFonts w:ascii="Verdana" w:hAnsi="Verdana"/>
          <w:color w:val="222222"/>
          <w:sz w:val="17"/>
          <w:szCs w:val="17"/>
        </w:rPr>
        <w:t>M.A.Sc</w:t>
      </w:r>
      <w:proofErr w:type="spellEnd"/>
      <w:proofErr w:type="gramStart"/>
      <w:r>
        <w:rPr>
          <w:rFonts w:ascii="Verdana" w:hAnsi="Verdana"/>
          <w:color w:val="222222"/>
          <w:sz w:val="17"/>
          <w:szCs w:val="17"/>
        </w:rPr>
        <w:t>.(</w:t>
      </w:r>
      <w:proofErr w:type="gramEnd"/>
      <w:r>
        <w:rPr>
          <w:rFonts w:ascii="Verdana" w:hAnsi="Verdana"/>
          <w:color w:val="222222"/>
          <w:sz w:val="17"/>
          <w:szCs w:val="17"/>
        </w:rPr>
        <w:t>SRE)). The program is available on a full-time or part-time basis.</w:t>
      </w:r>
    </w:p>
    <w:p w:rsidR="009B415A" w:rsidRDefault="009B415A" w:rsidP="003A7AE2">
      <w:pPr>
        <w:pStyle w:val="NormalWeb"/>
        <w:numPr>
          <w:ilvl w:val="0"/>
          <w:numId w:val="28"/>
        </w:numPr>
        <w:shd w:val="clear" w:color="auto" w:fill="FFFFFF"/>
        <w:spacing w:before="0" w:after="15" w:line="202" w:lineRule="atLeast"/>
        <w:ind w:left="1418" w:firstLine="0"/>
        <w:rPr>
          <w:rFonts w:ascii="Verdana" w:hAnsi="Verdana"/>
          <w:color w:val="222222"/>
          <w:sz w:val="17"/>
          <w:szCs w:val="17"/>
        </w:rPr>
      </w:pPr>
      <w:r>
        <w:rPr>
          <w:rFonts w:ascii="Verdana" w:hAnsi="Verdana"/>
          <w:color w:val="222222"/>
          <w:sz w:val="17"/>
          <w:szCs w:val="17"/>
        </w:rPr>
        <w:t>The program is offered by the Faculty of Engineering and Applied Science and will be administered by a Board of Studies appointed by the Dean of Engineering and Applied Science.</w:t>
      </w:r>
    </w:p>
    <w:p w:rsidR="009B415A" w:rsidRDefault="009B415A" w:rsidP="009B415A">
      <w:pPr>
        <w:shd w:val="clear" w:color="auto" w:fill="FFFFFF"/>
        <w:spacing w:line="264" w:lineRule="atLeast"/>
        <w:ind w:left="1418"/>
        <w:rPr>
          <w:rFonts w:ascii="Verdana" w:hAnsi="Verdana"/>
          <w:b/>
          <w:bCs/>
          <w:color w:val="990000"/>
          <w:sz w:val="29"/>
          <w:szCs w:val="29"/>
        </w:rPr>
      </w:pPr>
      <w:bookmarkStart w:id="42" w:name="GRAD-4058"/>
      <w:bookmarkEnd w:id="42"/>
    </w:p>
    <w:p w:rsidR="009B415A" w:rsidRPr="007B4A59" w:rsidRDefault="009B415A" w:rsidP="009B415A">
      <w:pPr>
        <w:shd w:val="clear" w:color="auto" w:fill="FFFFFF"/>
        <w:spacing w:line="264" w:lineRule="atLeast"/>
        <w:ind w:left="1418"/>
        <w:rPr>
          <w:rFonts w:ascii="Verdana" w:hAnsi="Verdana"/>
          <w:b/>
          <w:bCs/>
          <w:color w:val="990000"/>
          <w:sz w:val="20"/>
          <w:szCs w:val="20"/>
        </w:rPr>
      </w:pPr>
      <w:r>
        <w:rPr>
          <w:rFonts w:ascii="Verdana" w:hAnsi="Verdana"/>
          <w:b/>
          <w:bCs/>
          <w:color w:val="990000"/>
          <w:sz w:val="20"/>
          <w:szCs w:val="20"/>
        </w:rPr>
        <w:t>X.X</w:t>
      </w:r>
      <w:r w:rsidRPr="007B4A59">
        <w:rPr>
          <w:rFonts w:ascii="Verdana" w:hAnsi="Verdana"/>
          <w:b/>
          <w:bCs/>
          <w:color w:val="990000"/>
          <w:sz w:val="20"/>
          <w:szCs w:val="20"/>
        </w:rPr>
        <w:t>.2 Qualifications for Admission</w:t>
      </w:r>
      <w:bookmarkStart w:id="43" w:name="GRAD-4100"/>
      <w:bookmarkEnd w:id="43"/>
    </w:p>
    <w:p w:rsidR="009B415A" w:rsidRDefault="009B415A" w:rsidP="003A7AE2">
      <w:pPr>
        <w:pStyle w:val="NormalWeb"/>
        <w:numPr>
          <w:ilvl w:val="0"/>
          <w:numId w:val="29"/>
        </w:numPr>
        <w:shd w:val="clear" w:color="auto" w:fill="FFFFFF"/>
        <w:spacing w:before="0" w:after="15" w:line="202" w:lineRule="atLeast"/>
        <w:ind w:left="1418" w:firstLine="0"/>
        <w:rPr>
          <w:rFonts w:ascii="Verdana" w:hAnsi="Verdana"/>
          <w:color w:val="222222"/>
          <w:sz w:val="17"/>
          <w:szCs w:val="17"/>
        </w:rPr>
      </w:pPr>
      <w:r>
        <w:rPr>
          <w:rFonts w:ascii="Verdana" w:hAnsi="Verdana"/>
          <w:color w:val="222222"/>
          <w:sz w:val="17"/>
          <w:szCs w:val="17"/>
        </w:rPr>
        <w:t>Admission is limited and competitive.</w:t>
      </w:r>
    </w:p>
    <w:p w:rsidR="009B415A" w:rsidRDefault="009B415A" w:rsidP="003A7AE2">
      <w:pPr>
        <w:pStyle w:val="NormalWeb"/>
        <w:numPr>
          <w:ilvl w:val="0"/>
          <w:numId w:val="29"/>
        </w:numPr>
        <w:shd w:val="clear" w:color="auto" w:fill="FFFFFF"/>
        <w:spacing w:before="0" w:after="15" w:line="202" w:lineRule="atLeast"/>
        <w:ind w:left="1418" w:firstLine="0"/>
        <w:rPr>
          <w:rFonts w:ascii="Verdana" w:hAnsi="Verdana"/>
          <w:color w:val="222222"/>
          <w:sz w:val="17"/>
          <w:szCs w:val="17"/>
        </w:rPr>
      </w:pPr>
      <w:r>
        <w:rPr>
          <w:rFonts w:ascii="Verdana" w:hAnsi="Verdana"/>
          <w:color w:val="222222"/>
          <w:sz w:val="17"/>
          <w:szCs w:val="17"/>
        </w:rPr>
        <w:t>To be considered for admission, applicants shall normally hold a minimum second class Bachelor’s Degree in engineering preferably in mechanical, chemical/process, civil, safety and inspection, environmental, mining/mineral, petroleum engineering, or computational science or in a related discipline from a university of recognized standing.</w:t>
      </w:r>
    </w:p>
    <w:p w:rsidR="009B415A" w:rsidRDefault="009B415A" w:rsidP="003A7AE2">
      <w:pPr>
        <w:pStyle w:val="NormalWeb"/>
        <w:numPr>
          <w:ilvl w:val="0"/>
          <w:numId w:val="29"/>
        </w:numPr>
        <w:shd w:val="clear" w:color="auto" w:fill="FFFFFF"/>
        <w:spacing w:before="0" w:after="15" w:line="202" w:lineRule="atLeast"/>
        <w:ind w:left="1418" w:firstLine="0"/>
        <w:rPr>
          <w:rFonts w:ascii="Verdana" w:hAnsi="Verdana"/>
          <w:color w:val="222222"/>
          <w:sz w:val="17"/>
          <w:szCs w:val="17"/>
        </w:rPr>
      </w:pPr>
      <w:r>
        <w:rPr>
          <w:rFonts w:ascii="Verdana" w:hAnsi="Verdana"/>
          <w:color w:val="222222"/>
          <w:sz w:val="17"/>
          <w:szCs w:val="17"/>
        </w:rPr>
        <w:t>To be eligible for consideration for admission applicants will meet the English Proficiency Requirements described under</w:t>
      </w:r>
      <w:r>
        <w:rPr>
          <w:rStyle w:val="apple-converted-space"/>
          <w:rFonts w:ascii="Verdana" w:hAnsi="Verdana"/>
          <w:color w:val="222222"/>
          <w:sz w:val="17"/>
          <w:szCs w:val="17"/>
        </w:rPr>
        <w:t> </w:t>
      </w:r>
      <w:hyperlink r:id="rId21" w:anchor="GRAD-0619" w:history="1">
        <w:r>
          <w:rPr>
            <w:rStyle w:val="Strong"/>
            <w:rFonts w:ascii="Verdana" w:eastAsia="MS Mincho" w:hAnsi="Verdana"/>
            <w:color w:val="990000"/>
            <w:sz w:val="17"/>
            <w:szCs w:val="17"/>
          </w:rPr>
          <w:t>General Regulations, English Proficiency Requirements</w:t>
        </w:r>
      </w:hyperlink>
      <w:r>
        <w:rPr>
          <w:rFonts w:ascii="Verdana" w:hAnsi="Verdana"/>
          <w:color w:val="222222"/>
          <w:sz w:val="17"/>
          <w:szCs w:val="17"/>
        </w:rPr>
        <w:t>.</w:t>
      </w:r>
    </w:p>
    <w:p w:rsidR="009B415A" w:rsidRDefault="009B415A" w:rsidP="009B415A">
      <w:pPr>
        <w:shd w:val="clear" w:color="auto" w:fill="FFFFFF"/>
        <w:spacing w:line="264" w:lineRule="atLeast"/>
        <w:ind w:left="1418"/>
        <w:rPr>
          <w:rFonts w:ascii="Verdana" w:hAnsi="Verdana"/>
          <w:b/>
          <w:bCs/>
          <w:color w:val="990000"/>
          <w:sz w:val="29"/>
          <w:szCs w:val="29"/>
        </w:rPr>
      </w:pPr>
      <w:bookmarkStart w:id="44" w:name="GRAD-4063"/>
      <w:bookmarkEnd w:id="44"/>
    </w:p>
    <w:p w:rsidR="009B415A" w:rsidRPr="007B4A59" w:rsidRDefault="009B415A" w:rsidP="009B415A">
      <w:pPr>
        <w:shd w:val="clear" w:color="auto" w:fill="FFFFFF"/>
        <w:spacing w:line="264" w:lineRule="atLeast"/>
        <w:ind w:left="1418"/>
        <w:rPr>
          <w:rFonts w:ascii="Verdana" w:hAnsi="Verdana"/>
          <w:b/>
          <w:bCs/>
          <w:color w:val="990000"/>
          <w:sz w:val="20"/>
          <w:szCs w:val="20"/>
        </w:rPr>
      </w:pPr>
      <w:r>
        <w:rPr>
          <w:rFonts w:ascii="Verdana" w:hAnsi="Verdana"/>
          <w:b/>
          <w:bCs/>
          <w:color w:val="990000"/>
          <w:sz w:val="20"/>
          <w:szCs w:val="20"/>
        </w:rPr>
        <w:t>X.X</w:t>
      </w:r>
      <w:r w:rsidRPr="007B4A59">
        <w:rPr>
          <w:rFonts w:ascii="Verdana" w:hAnsi="Verdana"/>
          <w:b/>
          <w:bCs/>
          <w:color w:val="990000"/>
          <w:sz w:val="20"/>
          <w:szCs w:val="20"/>
        </w:rPr>
        <w:t>.3 Degree Requirements</w:t>
      </w:r>
      <w:bookmarkStart w:id="45" w:name="GRAD-4101"/>
      <w:bookmarkEnd w:id="45"/>
    </w:p>
    <w:p w:rsidR="009B415A" w:rsidRDefault="009B415A" w:rsidP="009B415A">
      <w:pPr>
        <w:pStyle w:val="NormalWeb"/>
        <w:shd w:val="clear" w:color="auto" w:fill="FFFFFF"/>
        <w:spacing w:before="0" w:after="15" w:line="202" w:lineRule="atLeast"/>
        <w:ind w:left="1418"/>
        <w:rPr>
          <w:rFonts w:ascii="Verdana" w:hAnsi="Verdana"/>
          <w:color w:val="222222"/>
          <w:sz w:val="17"/>
          <w:szCs w:val="17"/>
        </w:rPr>
      </w:pPr>
      <w:r>
        <w:rPr>
          <w:rFonts w:ascii="Verdana" w:hAnsi="Verdana"/>
          <w:color w:val="222222"/>
          <w:sz w:val="17"/>
          <w:szCs w:val="17"/>
        </w:rPr>
        <w:t>1. The degree program requires the completion of 30 credit hours.</w:t>
      </w:r>
    </w:p>
    <w:p w:rsidR="009B415A" w:rsidRDefault="009B415A" w:rsidP="003A7AE2">
      <w:pPr>
        <w:pStyle w:val="NormalWeb"/>
        <w:numPr>
          <w:ilvl w:val="0"/>
          <w:numId w:val="30"/>
        </w:numPr>
        <w:shd w:val="clear" w:color="auto" w:fill="FFFFFF"/>
        <w:spacing w:before="0" w:after="15" w:line="202" w:lineRule="atLeast"/>
        <w:ind w:left="1418" w:firstLine="0"/>
        <w:rPr>
          <w:rFonts w:ascii="Verdana" w:hAnsi="Verdana"/>
          <w:color w:val="222222"/>
          <w:sz w:val="17"/>
          <w:szCs w:val="17"/>
        </w:rPr>
      </w:pPr>
      <w:r>
        <w:rPr>
          <w:rFonts w:ascii="Verdana" w:hAnsi="Verdana"/>
          <w:color w:val="222222"/>
          <w:sz w:val="17"/>
          <w:szCs w:val="17"/>
        </w:rPr>
        <w:t xml:space="preserve">6 credit hours comprising two project courses </w:t>
      </w:r>
      <w:proofErr w:type="gramStart"/>
      <w:r>
        <w:rPr>
          <w:rFonts w:ascii="Verdana" w:hAnsi="Verdana"/>
          <w:color w:val="222222"/>
          <w:sz w:val="17"/>
          <w:szCs w:val="17"/>
        </w:rPr>
        <w:t>Engineering</w:t>
      </w:r>
      <w:proofErr w:type="gramEnd"/>
      <w:r>
        <w:rPr>
          <w:rFonts w:ascii="Verdana" w:hAnsi="Verdana"/>
          <w:color w:val="222222"/>
          <w:sz w:val="17"/>
          <w:szCs w:val="17"/>
        </w:rPr>
        <w:t xml:space="preserve"> 9XXA/9XXB.</w:t>
      </w:r>
    </w:p>
    <w:p w:rsidR="009B415A" w:rsidRPr="00AE5B8E" w:rsidRDefault="009B415A" w:rsidP="003A7AE2">
      <w:pPr>
        <w:pStyle w:val="NormalWeb"/>
        <w:numPr>
          <w:ilvl w:val="0"/>
          <w:numId w:val="30"/>
        </w:numPr>
        <w:shd w:val="clear" w:color="auto" w:fill="FFFFFF"/>
        <w:spacing w:before="0" w:after="15" w:line="202" w:lineRule="atLeast"/>
        <w:ind w:left="1418" w:firstLine="0"/>
        <w:rPr>
          <w:rFonts w:ascii="Verdana" w:hAnsi="Verdana"/>
          <w:color w:val="FF0000"/>
          <w:sz w:val="17"/>
          <w:szCs w:val="17"/>
        </w:rPr>
      </w:pPr>
      <w:r w:rsidRPr="00AE5B8E">
        <w:rPr>
          <w:rFonts w:ascii="Verdana" w:hAnsi="Verdana"/>
          <w:color w:val="FF0000"/>
          <w:sz w:val="17"/>
          <w:szCs w:val="17"/>
        </w:rPr>
        <w:t>15 credit hours by completing Engineering 9115, 9116, 9121, 9330 and 9411.</w:t>
      </w:r>
    </w:p>
    <w:p w:rsidR="009B415A" w:rsidRPr="00AE5B8E" w:rsidRDefault="009B415A" w:rsidP="003A7AE2">
      <w:pPr>
        <w:pStyle w:val="NormalWeb"/>
        <w:numPr>
          <w:ilvl w:val="0"/>
          <w:numId w:val="30"/>
        </w:numPr>
        <w:shd w:val="clear" w:color="auto" w:fill="FFFFFF"/>
        <w:spacing w:before="0" w:after="15" w:line="202" w:lineRule="atLeast"/>
        <w:ind w:left="1418" w:firstLine="0"/>
        <w:rPr>
          <w:rFonts w:ascii="Verdana" w:hAnsi="Verdana"/>
          <w:color w:val="FF0000"/>
          <w:sz w:val="17"/>
          <w:szCs w:val="17"/>
        </w:rPr>
      </w:pPr>
      <w:r w:rsidRPr="00AE5B8E">
        <w:rPr>
          <w:rFonts w:ascii="Verdana" w:hAnsi="Verdana"/>
          <w:color w:val="FF0000"/>
          <w:sz w:val="17"/>
          <w:szCs w:val="17"/>
        </w:rPr>
        <w:t>9 credit hours (three courses) to be selected from Engineering 9340, 9516, 9609, 9622, 9625</w:t>
      </w:r>
      <w:proofErr w:type="gramStart"/>
      <w:r w:rsidRPr="00AE5B8E">
        <w:rPr>
          <w:rFonts w:ascii="Verdana" w:hAnsi="Verdana"/>
          <w:color w:val="FF0000"/>
          <w:sz w:val="17"/>
          <w:szCs w:val="17"/>
        </w:rPr>
        <w:t>, ,</w:t>
      </w:r>
      <w:proofErr w:type="gramEnd"/>
      <w:r w:rsidRPr="00AE5B8E">
        <w:rPr>
          <w:rFonts w:ascii="Verdana" w:hAnsi="Verdana"/>
          <w:color w:val="FF0000"/>
          <w:sz w:val="17"/>
          <w:szCs w:val="17"/>
        </w:rPr>
        <w:t xml:space="preserve"> 9989, 9977, and 7623.</w:t>
      </w:r>
    </w:p>
    <w:p w:rsidR="009B415A" w:rsidRDefault="009B415A" w:rsidP="009B415A">
      <w:pPr>
        <w:shd w:val="clear" w:color="auto" w:fill="FFFFFF"/>
        <w:spacing w:line="264" w:lineRule="atLeast"/>
        <w:ind w:left="1418"/>
        <w:rPr>
          <w:rFonts w:ascii="Verdana" w:hAnsi="Verdana"/>
          <w:b/>
          <w:bCs/>
          <w:color w:val="990000"/>
          <w:sz w:val="29"/>
          <w:szCs w:val="29"/>
        </w:rPr>
      </w:pPr>
      <w:bookmarkStart w:id="46" w:name="GRAD-5597"/>
      <w:bookmarkEnd w:id="46"/>
    </w:p>
    <w:p w:rsidR="009B415A" w:rsidRPr="007B4A59" w:rsidRDefault="009B415A" w:rsidP="009B415A">
      <w:pPr>
        <w:shd w:val="clear" w:color="auto" w:fill="FFFFFF"/>
        <w:spacing w:line="264" w:lineRule="atLeast"/>
        <w:ind w:left="1418"/>
        <w:rPr>
          <w:rFonts w:ascii="Verdana" w:hAnsi="Verdana"/>
          <w:b/>
          <w:bCs/>
          <w:color w:val="990000"/>
          <w:sz w:val="20"/>
          <w:szCs w:val="20"/>
        </w:rPr>
      </w:pPr>
      <w:r>
        <w:rPr>
          <w:rFonts w:ascii="Verdana" w:hAnsi="Verdana"/>
          <w:b/>
          <w:bCs/>
          <w:color w:val="990000"/>
          <w:sz w:val="20"/>
          <w:szCs w:val="20"/>
        </w:rPr>
        <w:t>X.X</w:t>
      </w:r>
      <w:r w:rsidRPr="007B4A59">
        <w:rPr>
          <w:rFonts w:ascii="Verdana" w:hAnsi="Verdana"/>
          <w:b/>
          <w:bCs/>
          <w:color w:val="990000"/>
          <w:sz w:val="20"/>
          <w:szCs w:val="20"/>
        </w:rPr>
        <w:t>.4 Evaluation</w:t>
      </w:r>
      <w:bookmarkStart w:id="47" w:name="GRAD-5598"/>
      <w:bookmarkEnd w:id="47"/>
    </w:p>
    <w:p w:rsidR="009B415A" w:rsidRDefault="009B415A" w:rsidP="009B415A">
      <w:pPr>
        <w:pStyle w:val="NormalWeb"/>
        <w:shd w:val="clear" w:color="auto" w:fill="FFFFFF"/>
        <w:spacing w:before="0" w:after="15" w:line="202" w:lineRule="atLeast"/>
        <w:ind w:left="1418"/>
        <w:rPr>
          <w:rFonts w:ascii="Verdana" w:hAnsi="Verdana"/>
          <w:color w:val="222222"/>
          <w:sz w:val="17"/>
          <w:szCs w:val="17"/>
        </w:rPr>
      </w:pPr>
      <w:r>
        <w:rPr>
          <w:rFonts w:ascii="Verdana" w:hAnsi="Verdana"/>
          <w:color w:val="222222"/>
          <w:sz w:val="17"/>
          <w:szCs w:val="17"/>
        </w:rPr>
        <w:t>Students must obtain a grade of at least 65% in all program courses to receive credit for the course towards their program requirements. Any student who fails to receive 65% or more in a course must repeat the course in the case of core courses, or must either repeat or replace the course with another program course in the case of elective courses. Any student who receives a grade of less than 65% in two courses or in a repeated course will be required to withdraw from the program.</w:t>
      </w:r>
    </w:p>
    <w:p w:rsidR="009B415A" w:rsidRDefault="009B415A" w:rsidP="009B415A">
      <w:pPr>
        <w:shd w:val="clear" w:color="auto" w:fill="FFFFFF"/>
        <w:spacing w:line="264" w:lineRule="atLeast"/>
        <w:ind w:left="1418"/>
        <w:rPr>
          <w:rFonts w:ascii="Verdana" w:hAnsi="Verdana"/>
          <w:b/>
          <w:bCs/>
          <w:color w:val="990000"/>
          <w:sz w:val="29"/>
          <w:szCs w:val="29"/>
        </w:rPr>
      </w:pPr>
      <w:bookmarkStart w:id="48" w:name="GRAD-4064"/>
      <w:bookmarkEnd w:id="48"/>
    </w:p>
    <w:p w:rsidR="009B415A" w:rsidRPr="007B4A59" w:rsidRDefault="009B415A" w:rsidP="009B415A">
      <w:pPr>
        <w:shd w:val="clear" w:color="auto" w:fill="FFFFFF"/>
        <w:spacing w:line="264" w:lineRule="atLeast"/>
        <w:ind w:left="1418"/>
        <w:rPr>
          <w:rFonts w:ascii="Verdana" w:hAnsi="Verdana"/>
          <w:b/>
          <w:bCs/>
          <w:color w:val="990000"/>
          <w:sz w:val="20"/>
          <w:szCs w:val="20"/>
        </w:rPr>
      </w:pPr>
      <w:r>
        <w:rPr>
          <w:rFonts w:ascii="Verdana" w:hAnsi="Verdana"/>
          <w:b/>
          <w:bCs/>
          <w:color w:val="990000"/>
          <w:sz w:val="20"/>
          <w:szCs w:val="20"/>
        </w:rPr>
        <w:t>X.X</w:t>
      </w:r>
      <w:r w:rsidRPr="007B4A59">
        <w:rPr>
          <w:rFonts w:ascii="Verdana" w:hAnsi="Verdana"/>
          <w:b/>
          <w:bCs/>
          <w:color w:val="990000"/>
          <w:sz w:val="20"/>
          <w:szCs w:val="20"/>
        </w:rPr>
        <w:t>.5 Courses</w:t>
      </w:r>
      <w:bookmarkStart w:id="49" w:name="GRAD-4102"/>
      <w:bookmarkEnd w:id="49"/>
    </w:p>
    <w:p w:rsidR="009B415A" w:rsidRPr="009C0234" w:rsidRDefault="009B415A" w:rsidP="003A7AE2">
      <w:pPr>
        <w:numPr>
          <w:ilvl w:val="0"/>
          <w:numId w:val="31"/>
        </w:numPr>
        <w:shd w:val="clear" w:color="auto" w:fill="FFFFFF"/>
        <w:spacing w:line="202" w:lineRule="atLeast"/>
        <w:ind w:left="1418" w:firstLine="0"/>
        <w:rPr>
          <w:rFonts w:ascii="Verdana" w:hAnsi="Verdana"/>
          <w:sz w:val="17"/>
          <w:szCs w:val="17"/>
        </w:rPr>
      </w:pPr>
      <w:r w:rsidRPr="009C0234">
        <w:rPr>
          <w:rFonts w:ascii="Verdana" w:hAnsi="Verdana"/>
          <w:sz w:val="17"/>
          <w:szCs w:val="17"/>
        </w:rPr>
        <w:t>9XXA SRE Project Course (0 credit hours)</w:t>
      </w:r>
    </w:p>
    <w:p w:rsidR="009B415A" w:rsidRPr="009C0234" w:rsidRDefault="009B415A" w:rsidP="003A7AE2">
      <w:pPr>
        <w:numPr>
          <w:ilvl w:val="0"/>
          <w:numId w:val="31"/>
        </w:numPr>
        <w:shd w:val="clear" w:color="auto" w:fill="FFFFFF"/>
        <w:spacing w:line="202" w:lineRule="atLeast"/>
        <w:ind w:left="1418" w:firstLine="0"/>
        <w:rPr>
          <w:rFonts w:ascii="Verdana" w:hAnsi="Verdana"/>
          <w:sz w:val="17"/>
          <w:szCs w:val="17"/>
        </w:rPr>
      </w:pPr>
      <w:r w:rsidRPr="009C0234">
        <w:rPr>
          <w:rFonts w:ascii="Verdana" w:hAnsi="Verdana"/>
          <w:sz w:val="17"/>
          <w:szCs w:val="17"/>
        </w:rPr>
        <w:t>9XXB SRE Project Course (6 credit hours)</w:t>
      </w:r>
    </w:p>
    <w:p w:rsidR="009B415A" w:rsidRPr="009C0234" w:rsidRDefault="009B415A" w:rsidP="003A7AE2">
      <w:pPr>
        <w:numPr>
          <w:ilvl w:val="0"/>
          <w:numId w:val="31"/>
        </w:numPr>
        <w:shd w:val="clear" w:color="auto" w:fill="FFFFFF"/>
        <w:spacing w:line="202" w:lineRule="atLeast"/>
        <w:ind w:left="1418" w:firstLine="0"/>
        <w:rPr>
          <w:rFonts w:ascii="Verdana" w:hAnsi="Verdana"/>
          <w:sz w:val="17"/>
          <w:szCs w:val="17"/>
        </w:rPr>
      </w:pPr>
      <w:r w:rsidRPr="009C0234">
        <w:rPr>
          <w:rFonts w:ascii="Verdana" w:hAnsi="Verdana"/>
          <w:sz w:val="17"/>
          <w:szCs w:val="17"/>
        </w:rPr>
        <w:t>9115 Safety and Risk Engineering</w:t>
      </w:r>
    </w:p>
    <w:p w:rsidR="009B415A" w:rsidRPr="009C0234" w:rsidRDefault="009B415A" w:rsidP="003A7AE2">
      <w:pPr>
        <w:numPr>
          <w:ilvl w:val="0"/>
          <w:numId w:val="31"/>
        </w:numPr>
        <w:shd w:val="clear" w:color="auto" w:fill="FFFFFF"/>
        <w:spacing w:line="202" w:lineRule="atLeast"/>
        <w:ind w:left="1418" w:firstLine="0"/>
        <w:rPr>
          <w:rFonts w:ascii="Verdana" w:hAnsi="Verdana"/>
          <w:sz w:val="17"/>
          <w:szCs w:val="17"/>
        </w:rPr>
      </w:pPr>
      <w:r w:rsidRPr="009C0234">
        <w:rPr>
          <w:rFonts w:ascii="Verdana" w:hAnsi="Verdana"/>
          <w:sz w:val="17"/>
          <w:szCs w:val="17"/>
        </w:rPr>
        <w:t>9116 Reliability Engineering</w:t>
      </w:r>
    </w:p>
    <w:p w:rsidR="009B415A" w:rsidRPr="009C0234" w:rsidRDefault="009B415A" w:rsidP="003A7AE2">
      <w:pPr>
        <w:numPr>
          <w:ilvl w:val="0"/>
          <w:numId w:val="31"/>
        </w:numPr>
        <w:shd w:val="clear" w:color="auto" w:fill="FFFFFF"/>
        <w:spacing w:line="202" w:lineRule="atLeast"/>
        <w:ind w:left="1418" w:firstLine="0"/>
        <w:rPr>
          <w:rFonts w:ascii="Verdana" w:hAnsi="Verdana"/>
          <w:sz w:val="17"/>
          <w:szCs w:val="17"/>
        </w:rPr>
      </w:pPr>
      <w:r w:rsidRPr="009C0234">
        <w:rPr>
          <w:rFonts w:ascii="Verdana" w:hAnsi="Verdana"/>
          <w:sz w:val="17"/>
          <w:szCs w:val="17"/>
        </w:rPr>
        <w:t>9121 Advanced Safety and Risk Engineering</w:t>
      </w:r>
    </w:p>
    <w:p w:rsidR="009B415A" w:rsidRPr="009C0234" w:rsidRDefault="009B415A" w:rsidP="003A7AE2">
      <w:pPr>
        <w:numPr>
          <w:ilvl w:val="0"/>
          <w:numId w:val="31"/>
        </w:numPr>
        <w:shd w:val="clear" w:color="auto" w:fill="FFFFFF"/>
        <w:spacing w:line="202" w:lineRule="atLeast"/>
        <w:ind w:left="1418" w:firstLine="0"/>
        <w:rPr>
          <w:rFonts w:ascii="Verdana" w:hAnsi="Verdana"/>
          <w:sz w:val="17"/>
          <w:szCs w:val="17"/>
        </w:rPr>
      </w:pPr>
      <w:r>
        <w:rPr>
          <w:rFonts w:ascii="Verdana" w:hAnsi="Verdana"/>
          <w:sz w:val="17"/>
          <w:szCs w:val="17"/>
        </w:rPr>
        <w:t xml:space="preserve">9330 </w:t>
      </w:r>
      <w:r w:rsidRPr="009C0234">
        <w:rPr>
          <w:rFonts w:ascii="Verdana" w:hAnsi="Verdana"/>
          <w:sz w:val="17"/>
          <w:szCs w:val="17"/>
        </w:rPr>
        <w:t xml:space="preserve">Abnormal Situation Management, Fault Detection and Analysis </w:t>
      </w:r>
    </w:p>
    <w:p w:rsidR="009B415A" w:rsidRPr="009C0234" w:rsidRDefault="009B415A" w:rsidP="003A7AE2">
      <w:pPr>
        <w:numPr>
          <w:ilvl w:val="0"/>
          <w:numId w:val="31"/>
        </w:numPr>
        <w:shd w:val="clear" w:color="auto" w:fill="FFFFFF"/>
        <w:spacing w:line="202" w:lineRule="atLeast"/>
        <w:ind w:left="1418" w:firstLine="0"/>
        <w:rPr>
          <w:rFonts w:ascii="Verdana" w:hAnsi="Verdana"/>
          <w:sz w:val="17"/>
          <w:szCs w:val="17"/>
        </w:rPr>
      </w:pPr>
      <w:r w:rsidRPr="009C0234">
        <w:rPr>
          <w:rFonts w:ascii="Verdana" w:hAnsi="Verdana"/>
          <w:sz w:val="17"/>
          <w:szCs w:val="17"/>
        </w:rPr>
        <w:t xml:space="preserve">9340 Material Degradation and Asset Management </w:t>
      </w:r>
    </w:p>
    <w:p w:rsidR="009B415A" w:rsidRPr="009C0234" w:rsidRDefault="009B415A" w:rsidP="003A7AE2">
      <w:pPr>
        <w:numPr>
          <w:ilvl w:val="0"/>
          <w:numId w:val="31"/>
        </w:numPr>
        <w:shd w:val="clear" w:color="auto" w:fill="FFFFFF"/>
        <w:spacing w:line="202" w:lineRule="atLeast"/>
        <w:ind w:left="1418" w:firstLine="0"/>
        <w:rPr>
          <w:rFonts w:ascii="Verdana" w:hAnsi="Verdana"/>
          <w:sz w:val="17"/>
          <w:szCs w:val="17"/>
        </w:rPr>
      </w:pPr>
      <w:r w:rsidRPr="009C0234">
        <w:rPr>
          <w:rFonts w:ascii="Verdana" w:hAnsi="Verdana"/>
          <w:sz w:val="17"/>
          <w:szCs w:val="17"/>
        </w:rPr>
        <w:t xml:space="preserve">9411 Probabilistic Methods in Engineering </w:t>
      </w:r>
    </w:p>
    <w:p w:rsidR="009B415A" w:rsidRPr="009C0234" w:rsidRDefault="009B415A" w:rsidP="003A7AE2">
      <w:pPr>
        <w:numPr>
          <w:ilvl w:val="0"/>
          <w:numId w:val="31"/>
        </w:numPr>
        <w:shd w:val="clear" w:color="auto" w:fill="FFFFFF"/>
        <w:spacing w:line="202" w:lineRule="atLeast"/>
        <w:ind w:left="1418" w:firstLine="0"/>
        <w:rPr>
          <w:rFonts w:ascii="Verdana" w:hAnsi="Verdana"/>
          <w:sz w:val="17"/>
          <w:szCs w:val="17"/>
        </w:rPr>
      </w:pPr>
      <w:r w:rsidRPr="009C0234">
        <w:rPr>
          <w:rFonts w:ascii="Verdana" w:hAnsi="Verdana"/>
          <w:sz w:val="17"/>
          <w:szCs w:val="17"/>
        </w:rPr>
        <w:t>9516 Similitude, Modelling and Experimental Data Analysis</w:t>
      </w:r>
    </w:p>
    <w:p w:rsidR="009B415A" w:rsidRPr="009C0234" w:rsidRDefault="009B415A" w:rsidP="003A7AE2">
      <w:pPr>
        <w:numPr>
          <w:ilvl w:val="0"/>
          <w:numId w:val="31"/>
        </w:numPr>
        <w:shd w:val="clear" w:color="auto" w:fill="FFFFFF"/>
        <w:spacing w:line="202" w:lineRule="atLeast"/>
        <w:ind w:left="1418" w:firstLine="0"/>
        <w:rPr>
          <w:rFonts w:ascii="Verdana" w:hAnsi="Verdana"/>
          <w:sz w:val="17"/>
          <w:szCs w:val="17"/>
        </w:rPr>
      </w:pPr>
      <w:r w:rsidRPr="009C0234">
        <w:rPr>
          <w:rFonts w:ascii="Verdana" w:hAnsi="Verdana"/>
          <w:sz w:val="17"/>
          <w:szCs w:val="17"/>
        </w:rPr>
        <w:t>9609 Environmental Risk Assessment</w:t>
      </w:r>
    </w:p>
    <w:p w:rsidR="009B415A" w:rsidRPr="009C0234" w:rsidRDefault="009B415A" w:rsidP="003A7AE2">
      <w:pPr>
        <w:numPr>
          <w:ilvl w:val="0"/>
          <w:numId w:val="31"/>
        </w:numPr>
        <w:shd w:val="clear" w:color="auto" w:fill="FFFFFF"/>
        <w:spacing w:line="202" w:lineRule="atLeast"/>
        <w:ind w:left="1418" w:firstLine="0"/>
        <w:rPr>
          <w:rFonts w:ascii="Verdana" w:hAnsi="Verdana"/>
          <w:sz w:val="17"/>
          <w:szCs w:val="17"/>
        </w:rPr>
      </w:pPr>
      <w:r w:rsidRPr="009C0234">
        <w:rPr>
          <w:rFonts w:ascii="Verdana" w:hAnsi="Verdana"/>
          <w:sz w:val="17"/>
          <w:szCs w:val="17"/>
        </w:rPr>
        <w:t>9622 Environmental Statistics</w:t>
      </w:r>
    </w:p>
    <w:p w:rsidR="009B415A" w:rsidRPr="009C0234" w:rsidRDefault="009B415A" w:rsidP="003A7AE2">
      <w:pPr>
        <w:numPr>
          <w:ilvl w:val="0"/>
          <w:numId w:val="31"/>
        </w:numPr>
        <w:shd w:val="clear" w:color="auto" w:fill="FFFFFF"/>
        <w:spacing w:line="202" w:lineRule="atLeast"/>
        <w:ind w:left="1418" w:firstLine="0"/>
        <w:rPr>
          <w:rFonts w:ascii="Verdana" w:hAnsi="Verdana"/>
          <w:sz w:val="17"/>
          <w:szCs w:val="17"/>
        </w:rPr>
      </w:pPr>
      <w:r w:rsidRPr="009C0234">
        <w:rPr>
          <w:rFonts w:ascii="Verdana" w:hAnsi="Verdana"/>
          <w:sz w:val="17"/>
          <w:szCs w:val="17"/>
        </w:rPr>
        <w:t>9989 Special Topics Course – Corrosion Principles, Prevention and Control</w:t>
      </w:r>
    </w:p>
    <w:p w:rsidR="009B415A" w:rsidRPr="009C5115" w:rsidRDefault="009B415A" w:rsidP="003A7AE2">
      <w:pPr>
        <w:numPr>
          <w:ilvl w:val="0"/>
          <w:numId w:val="31"/>
        </w:numPr>
        <w:shd w:val="clear" w:color="auto" w:fill="FFFFFF"/>
        <w:spacing w:line="202" w:lineRule="atLeast"/>
        <w:ind w:left="1418" w:firstLine="0"/>
        <w:rPr>
          <w:rFonts w:ascii="Verdana" w:hAnsi="Verdana"/>
          <w:sz w:val="17"/>
          <w:szCs w:val="17"/>
          <w:highlight w:val="yellow"/>
        </w:rPr>
      </w:pPr>
      <w:r w:rsidRPr="009C5115">
        <w:rPr>
          <w:rFonts w:ascii="Verdana" w:hAnsi="Verdana"/>
          <w:sz w:val="17"/>
          <w:szCs w:val="17"/>
          <w:highlight w:val="yellow"/>
        </w:rPr>
        <w:t>9625 Environmental impacts of offshore oil and gas operations</w:t>
      </w:r>
    </w:p>
    <w:p w:rsidR="009B415A" w:rsidRPr="009C0234" w:rsidRDefault="009B415A" w:rsidP="003A7AE2">
      <w:pPr>
        <w:numPr>
          <w:ilvl w:val="0"/>
          <w:numId w:val="31"/>
        </w:numPr>
        <w:shd w:val="clear" w:color="auto" w:fill="FFFFFF"/>
        <w:spacing w:line="202" w:lineRule="atLeast"/>
        <w:ind w:left="1418" w:firstLine="0"/>
        <w:rPr>
          <w:rFonts w:ascii="Arial" w:hAnsi="Arial"/>
          <w:b/>
          <w:bCs/>
          <w:sz w:val="20"/>
          <w:szCs w:val="20"/>
        </w:rPr>
      </w:pPr>
      <w:r w:rsidRPr="009C0234">
        <w:rPr>
          <w:rFonts w:ascii="Verdana" w:hAnsi="Verdana"/>
          <w:sz w:val="17"/>
          <w:szCs w:val="17"/>
        </w:rPr>
        <w:t>7623 Process Simulation</w:t>
      </w:r>
    </w:p>
    <w:p w:rsidR="009B415A" w:rsidRPr="00AE5B8E" w:rsidRDefault="009B415A" w:rsidP="003A7AE2">
      <w:pPr>
        <w:numPr>
          <w:ilvl w:val="0"/>
          <w:numId w:val="31"/>
        </w:numPr>
        <w:shd w:val="clear" w:color="auto" w:fill="FFFFFF"/>
        <w:spacing w:line="202" w:lineRule="atLeast"/>
        <w:ind w:left="1418" w:firstLine="0"/>
        <w:rPr>
          <w:rFonts w:ascii="Verdana" w:hAnsi="Verdana"/>
          <w:color w:val="FF0000"/>
          <w:sz w:val="17"/>
          <w:szCs w:val="17"/>
        </w:rPr>
      </w:pPr>
      <w:r w:rsidRPr="00AE5B8E">
        <w:rPr>
          <w:rFonts w:ascii="Verdana" w:hAnsi="Verdana"/>
          <w:color w:val="FF0000"/>
          <w:sz w:val="17"/>
          <w:szCs w:val="17"/>
        </w:rPr>
        <w:t>9977 Computer and Communication Security</w:t>
      </w:r>
    </w:p>
    <w:p w:rsidR="009D6931" w:rsidRDefault="009D6931" w:rsidP="009D6931">
      <w:pPr>
        <w:pStyle w:val="ListParagraph"/>
        <w:tabs>
          <w:tab w:val="left" w:pos="709"/>
          <w:tab w:val="left" w:pos="1418"/>
        </w:tabs>
        <w:ind w:left="1418" w:hanging="709"/>
        <w:rPr>
          <w:rFonts w:ascii="Verdana" w:hAnsi="Verdana"/>
          <w:color w:val="222222"/>
          <w:sz w:val="17"/>
          <w:szCs w:val="17"/>
        </w:rPr>
      </w:pPr>
    </w:p>
    <w:p w:rsidR="009D6931" w:rsidRDefault="009D6931" w:rsidP="009D6931">
      <w:pPr>
        <w:pStyle w:val="ListParagraph"/>
        <w:tabs>
          <w:tab w:val="left" w:pos="709"/>
          <w:tab w:val="left" w:pos="1418"/>
        </w:tabs>
        <w:ind w:left="1418" w:hanging="709"/>
        <w:rPr>
          <w:rFonts w:ascii="Verdana" w:hAnsi="Verdana"/>
          <w:color w:val="222222"/>
          <w:sz w:val="17"/>
          <w:szCs w:val="17"/>
        </w:rPr>
      </w:pPr>
    </w:p>
    <w:p w:rsidR="009B415A" w:rsidRDefault="009D6931" w:rsidP="003A7AE2">
      <w:pPr>
        <w:pStyle w:val="ListParagraph"/>
        <w:numPr>
          <w:ilvl w:val="1"/>
          <w:numId w:val="22"/>
        </w:numPr>
        <w:tabs>
          <w:tab w:val="left" w:pos="709"/>
        </w:tabs>
      </w:pPr>
      <w:r>
        <w:t>New Graduate Diploma Programs</w:t>
      </w:r>
    </w:p>
    <w:p w:rsidR="009D6931" w:rsidRDefault="009D6931" w:rsidP="009D6931">
      <w:pPr>
        <w:pStyle w:val="ListParagraph"/>
        <w:tabs>
          <w:tab w:val="left" w:pos="709"/>
          <w:tab w:val="left" w:pos="1418"/>
        </w:tabs>
        <w:ind w:left="1800"/>
      </w:pPr>
    </w:p>
    <w:p w:rsidR="009D6931" w:rsidRDefault="009D6931" w:rsidP="009D6931">
      <w:pPr>
        <w:pStyle w:val="ListParagraph"/>
        <w:tabs>
          <w:tab w:val="left" w:pos="709"/>
          <w:tab w:val="left" w:pos="1418"/>
        </w:tabs>
        <w:ind w:left="1800"/>
      </w:pPr>
      <w:r>
        <w:t>It was moved by Dr. Coady, and seconded by Ms. Campbell that the proposed graduate diploma programs in Business, Engineering, and Humanities and Social Sciences, be approved.</w:t>
      </w:r>
      <w:r w:rsidR="003A7AE2">
        <w:t xml:space="preserve">  The motion</w:t>
      </w:r>
    </w:p>
    <w:p w:rsidR="003A7AE2" w:rsidRDefault="003A7AE2" w:rsidP="009D6931">
      <w:pPr>
        <w:pStyle w:val="ListParagraph"/>
        <w:tabs>
          <w:tab w:val="left" w:pos="709"/>
          <w:tab w:val="left" w:pos="1418"/>
        </w:tabs>
        <w:ind w:left="1800"/>
      </w:pPr>
      <w:r>
        <w:tab/>
      </w:r>
      <w:r>
        <w:tab/>
      </w:r>
      <w:r>
        <w:tab/>
      </w:r>
      <w:r>
        <w:tab/>
      </w:r>
      <w:r>
        <w:tab/>
      </w:r>
      <w:r>
        <w:tab/>
      </w:r>
      <w:r>
        <w:tab/>
      </w:r>
      <w:r>
        <w:tab/>
        <w:t>CARRIED</w:t>
      </w:r>
    </w:p>
    <w:p w:rsidR="003A7AE2" w:rsidRDefault="003A7AE2" w:rsidP="009D6931">
      <w:pPr>
        <w:pStyle w:val="ListParagraph"/>
        <w:tabs>
          <w:tab w:val="left" w:pos="709"/>
          <w:tab w:val="left" w:pos="1418"/>
        </w:tabs>
        <w:ind w:left="1800"/>
      </w:pPr>
    </w:p>
    <w:p w:rsidR="003A7AE2" w:rsidRDefault="003A7AE2" w:rsidP="009D6931">
      <w:pPr>
        <w:pStyle w:val="ListParagraph"/>
        <w:tabs>
          <w:tab w:val="left" w:pos="709"/>
          <w:tab w:val="left" w:pos="1418"/>
        </w:tabs>
        <w:ind w:left="1800"/>
      </w:pPr>
    </w:p>
    <w:p w:rsidR="003A7AE2" w:rsidRPr="003A7AE2" w:rsidRDefault="004C4E63" w:rsidP="003A7AE2">
      <w:pPr>
        <w:rPr>
          <w:rFonts w:cs="Arial"/>
          <w:szCs w:val="20"/>
        </w:rPr>
      </w:pPr>
      <w:sdt>
        <w:sdtPr>
          <w:rPr>
            <w:rFonts w:cs="Arial"/>
            <w:szCs w:val="20"/>
          </w:rPr>
          <w:id w:val="730819027"/>
          <w:text w:multiLine="1"/>
        </w:sdtPr>
        <w:sdtContent>
          <w:r w:rsidR="003A7AE2" w:rsidRPr="003A7AE2">
            <w:rPr>
              <w:rFonts w:cs="Arial"/>
              <w:szCs w:val="20"/>
            </w:rPr>
            <w:t xml:space="preserve">13.10 Graduate Diploma in Engineering </w:t>
          </w:r>
          <w:r w:rsidR="003A7AE2" w:rsidRPr="003A7AE2">
            <w:rPr>
              <w:rFonts w:cs="Arial"/>
              <w:szCs w:val="20"/>
            </w:rPr>
            <w:br/>
          </w:r>
          <w:r w:rsidR="003A7AE2" w:rsidRPr="003A7AE2">
            <w:rPr>
              <w:rFonts w:cs="Arial"/>
              <w:szCs w:val="20"/>
            </w:rPr>
            <w:br/>
            <w:t xml:space="preserve"> The Faculty of Engineering and Applied Science offers course-based graduate diplomas in engineering to provide opportunities for engineers to obtain credentials or upgrade their training in various specialized areas of engineering. The programs are available on a full-time or part-time basis.</w:t>
          </w:r>
          <w:r w:rsidR="003A7AE2" w:rsidRPr="003A7AE2">
            <w:rPr>
              <w:rFonts w:cs="Arial"/>
              <w:szCs w:val="20"/>
            </w:rPr>
            <w:br/>
          </w:r>
          <w:r w:rsidR="003A7AE2" w:rsidRPr="003A7AE2">
            <w:rPr>
              <w:rFonts w:cs="Arial"/>
              <w:szCs w:val="20"/>
            </w:rPr>
            <w:br/>
            <w:t>13.10.1 Qualifications for Admission</w:t>
          </w:r>
          <w:r w:rsidR="003A7AE2" w:rsidRPr="003A7AE2">
            <w:rPr>
              <w:rFonts w:cs="Arial"/>
              <w:szCs w:val="20"/>
            </w:rPr>
            <w:br/>
          </w:r>
          <w:proofErr w:type="spellStart"/>
          <w:r w:rsidR="003A7AE2" w:rsidRPr="003A7AE2">
            <w:rPr>
              <w:rFonts w:cs="Arial"/>
              <w:szCs w:val="20"/>
            </w:rPr>
            <w:t>Admission</w:t>
          </w:r>
          <w:proofErr w:type="spellEnd"/>
          <w:r w:rsidR="003A7AE2" w:rsidRPr="003A7AE2">
            <w:rPr>
              <w:rFonts w:cs="Arial"/>
              <w:szCs w:val="20"/>
            </w:rPr>
            <w:t xml:space="preserve"> to the program is limited and competitive. To be eligible for consideration for admission, an applicant shall meet the requirements described under General Regulations, Qualification for Admission, or shall have qualifications and/or engineering experience that is acceptable to the Dean of Graduate Studies and to the Faculty of Engineering and Applied Science. To be eligible for consideration for admission, applicants will meet English proficiency requirements described under General Regulations, English Proficiency Requirements.</w:t>
          </w:r>
          <w:r w:rsidR="003A7AE2" w:rsidRPr="003A7AE2">
            <w:rPr>
              <w:rFonts w:cs="Arial"/>
              <w:szCs w:val="20"/>
            </w:rPr>
            <w:br/>
          </w:r>
          <w:r w:rsidR="003A7AE2" w:rsidRPr="003A7AE2">
            <w:rPr>
              <w:rFonts w:cs="Arial"/>
              <w:szCs w:val="20"/>
            </w:rPr>
            <w:br/>
            <w:t>13.10.2 Program of Study</w:t>
          </w:r>
          <w:r w:rsidR="003A7AE2" w:rsidRPr="003A7AE2">
            <w:rPr>
              <w:rFonts w:cs="Arial"/>
              <w:szCs w:val="20"/>
            </w:rPr>
            <w:br/>
            <w:t>The graduate diploma program requires the completion of 15 credit hours consisting of three (3) core and two (2) elective courses.</w:t>
          </w:r>
          <w:r w:rsidR="003A7AE2" w:rsidRPr="003A7AE2">
            <w:rPr>
              <w:rFonts w:cs="Arial"/>
              <w:szCs w:val="20"/>
            </w:rPr>
            <w:br/>
          </w:r>
          <w:r w:rsidR="003A7AE2" w:rsidRPr="003A7AE2">
            <w:rPr>
              <w:rFonts w:cs="Arial"/>
              <w:szCs w:val="20"/>
            </w:rPr>
            <w:br/>
            <w:t>13.10.2.1  Arctic Engineering</w:t>
          </w:r>
          <w:r w:rsidR="003A7AE2" w:rsidRPr="003A7AE2">
            <w:rPr>
              <w:rFonts w:cs="Arial"/>
              <w:szCs w:val="20"/>
            </w:rPr>
            <w:tab/>
          </w:r>
          <w:r w:rsidR="003A7AE2" w:rsidRPr="003A7AE2">
            <w:rPr>
              <w:rFonts w:cs="Arial"/>
              <w:szCs w:val="20"/>
            </w:rPr>
            <w:br/>
          </w:r>
          <w:proofErr w:type="spellStart"/>
          <w:r w:rsidR="003A7AE2" w:rsidRPr="003A7AE2">
            <w:rPr>
              <w:rFonts w:cs="Arial"/>
              <w:szCs w:val="20"/>
            </w:rPr>
            <w:t>Engineering</w:t>
          </w:r>
          <w:proofErr w:type="spellEnd"/>
          <w:r w:rsidR="003A7AE2" w:rsidRPr="003A7AE2">
            <w:rPr>
              <w:rFonts w:cs="Arial"/>
              <w:szCs w:val="20"/>
            </w:rPr>
            <w:t xml:space="preserve"> 9052, 9062, and 9092; and two courses selected from Engineering 9090, 9096, 9501, 9506, 9516</w:t>
          </w:r>
          <w:r w:rsidR="003A7AE2" w:rsidRPr="003A7AE2">
            <w:rPr>
              <w:rFonts w:cs="Arial"/>
              <w:szCs w:val="20"/>
            </w:rPr>
            <w:br/>
          </w:r>
          <w:r w:rsidR="003A7AE2" w:rsidRPr="003A7AE2">
            <w:rPr>
              <w:rFonts w:cs="Arial"/>
              <w:szCs w:val="20"/>
            </w:rPr>
            <w:br/>
            <w:t>13.10.2.2  Communications Engineering</w:t>
          </w:r>
          <w:r w:rsidR="003A7AE2" w:rsidRPr="003A7AE2">
            <w:rPr>
              <w:rFonts w:cs="Arial"/>
              <w:szCs w:val="20"/>
            </w:rPr>
            <w:tab/>
          </w:r>
          <w:r w:rsidR="003A7AE2" w:rsidRPr="003A7AE2">
            <w:rPr>
              <w:rFonts w:cs="Arial"/>
              <w:szCs w:val="20"/>
            </w:rPr>
            <w:br/>
          </w:r>
          <w:proofErr w:type="spellStart"/>
          <w:r w:rsidR="003A7AE2" w:rsidRPr="003A7AE2">
            <w:rPr>
              <w:rFonts w:cs="Arial"/>
              <w:szCs w:val="20"/>
            </w:rPr>
            <w:t>Engineering</w:t>
          </w:r>
          <w:proofErr w:type="spellEnd"/>
          <w:r w:rsidR="003A7AE2" w:rsidRPr="003A7AE2">
            <w:rPr>
              <w:rFonts w:cs="Arial"/>
              <w:szCs w:val="20"/>
            </w:rPr>
            <w:t xml:space="preserve"> 9871, 9872, and 9878; and two courses selected from Engineering  9806, 9821, 9825, 9876, 9877</w:t>
          </w:r>
          <w:r w:rsidR="003A7AE2" w:rsidRPr="003A7AE2">
            <w:rPr>
              <w:rFonts w:cs="Arial"/>
              <w:szCs w:val="20"/>
            </w:rPr>
            <w:br/>
          </w:r>
          <w:r w:rsidR="003A7AE2" w:rsidRPr="003A7AE2">
            <w:rPr>
              <w:rFonts w:cs="Arial"/>
              <w:szCs w:val="20"/>
            </w:rPr>
            <w:br/>
            <w:t>13.10.2.3  Geotechnical and Structural Engineering</w:t>
          </w:r>
          <w:r w:rsidR="003A7AE2" w:rsidRPr="003A7AE2">
            <w:rPr>
              <w:rFonts w:cs="Arial"/>
              <w:szCs w:val="20"/>
            </w:rPr>
            <w:tab/>
          </w:r>
          <w:r w:rsidR="003A7AE2" w:rsidRPr="003A7AE2">
            <w:rPr>
              <w:rFonts w:cs="Arial"/>
              <w:szCs w:val="20"/>
            </w:rPr>
            <w:br/>
          </w:r>
          <w:proofErr w:type="spellStart"/>
          <w:r w:rsidR="003A7AE2" w:rsidRPr="003A7AE2">
            <w:rPr>
              <w:rFonts w:cs="Arial"/>
              <w:szCs w:val="20"/>
            </w:rPr>
            <w:t>Engineering</w:t>
          </w:r>
          <w:proofErr w:type="spellEnd"/>
          <w:r w:rsidR="003A7AE2" w:rsidRPr="003A7AE2">
            <w:rPr>
              <w:rFonts w:cs="Arial"/>
              <w:szCs w:val="20"/>
            </w:rPr>
            <w:t xml:space="preserve"> 9501, 9723, and 9760; and two courses selected from Engineering 9002, 9022, 9505, 9520, 9750, 9755</w:t>
          </w:r>
          <w:r w:rsidR="003A7AE2" w:rsidRPr="003A7AE2">
            <w:rPr>
              <w:rFonts w:cs="Arial"/>
              <w:szCs w:val="20"/>
            </w:rPr>
            <w:br/>
          </w:r>
          <w:r w:rsidR="003A7AE2" w:rsidRPr="003A7AE2">
            <w:rPr>
              <w:rFonts w:cs="Arial"/>
              <w:szCs w:val="20"/>
            </w:rPr>
            <w:br/>
            <w:t>13.10.2.4  Mechanics and Materials Engineering</w:t>
          </w:r>
          <w:r w:rsidR="003A7AE2" w:rsidRPr="003A7AE2">
            <w:rPr>
              <w:rFonts w:cs="Arial"/>
              <w:szCs w:val="20"/>
            </w:rPr>
            <w:tab/>
          </w:r>
          <w:r w:rsidR="003A7AE2" w:rsidRPr="003A7AE2">
            <w:rPr>
              <w:rFonts w:cs="Arial"/>
              <w:szCs w:val="20"/>
            </w:rPr>
            <w:br/>
          </w:r>
          <w:proofErr w:type="spellStart"/>
          <w:r w:rsidR="003A7AE2" w:rsidRPr="003A7AE2">
            <w:rPr>
              <w:rFonts w:cs="Arial"/>
              <w:szCs w:val="20"/>
            </w:rPr>
            <w:t>Engineering</w:t>
          </w:r>
          <w:proofErr w:type="spellEnd"/>
          <w:r w:rsidR="003A7AE2" w:rsidRPr="003A7AE2">
            <w:rPr>
              <w:rFonts w:cs="Arial"/>
              <w:szCs w:val="20"/>
            </w:rPr>
            <w:t xml:space="preserve"> 9210, 9520, and 9550; and two courses selected from Engineering 9501, 9516, 9540, 9982 </w:t>
          </w:r>
          <w:r w:rsidR="003A7AE2" w:rsidRPr="003A7AE2">
            <w:rPr>
              <w:rFonts w:cs="Arial"/>
              <w:szCs w:val="20"/>
            </w:rPr>
            <w:br/>
          </w:r>
          <w:r w:rsidR="003A7AE2" w:rsidRPr="003A7AE2">
            <w:rPr>
              <w:rFonts w:cs="Arial"/>
              <w:szCs w:val="20"/>
            </w:rPr>
            <w:br/>
            <w:t>13.10.2.5  Mechatronics Engineering</w:t>
          </w:r>
          <w:r w:rsidR="003A7AE2" w:rsidRPr="003A7AE2">
            <w:rPr>
              <w:rFonts w:cs="Arial"/>
              <w:szCs w:val="20"/>
            </w:rPr>
            <w:tab/>
          </w:r>
          <w:r w:rsidR="003A7AE2" w:rsidRPr="003A7AE2">
            <w:rPr>
              <w:rFonts w:cs="Arial"/>
              <w:szCs w:val="20"/>
            </w:rPr>
            <w:br/>
          </w:r>
          <w:proofErr w:type="spellStart"/>
          <w:r w:rsidR="003A7AE2" w:rsidRPr="003A7AE2">
            <w:rPr>
              <w:rFonts w:cs="Arial"/>
              <w:szCs w:val="20"/>
            </w:rPr>
            <w:t>Engineering</w:t>
          </w:r>
          <w:proofErr w:type="spellEnd"/>
          <w:r w:rsidR="003A7AE2" w:rsidRPr="003A7AE2">
            <w:rPr>
              <w:rFonts w:cs="Arial"/>
              <w:szCs w:val="20"/>
            </w:rPr>
            <w:t xml:space="preserve"> 9804, 9826, and 9940; and two courses selected from Engineering 9496, 9516, 9685, 9875</w:t>
          </w:r>
          <w:r w:rsidR="003A7AE2" w:rsidRPr="003A7AE2">
            <w:rPr>
              <w:rFonts w:cs="Arial"/>
              <w:szCs w:val="20"/>
            </w:rPr>
            <w:br/>
          </w:r>
          <w:r w:rsidR="003A7AE2" w:rsidRPr="003A7AE2">
            <w:rPr>
              <w:rFonts w:cs="Arial"/>
              <w:szCs w:val="20"/>
            </w:rPr>
            <w:br/>
            <w:t>13.10.2.6  Safety and Risk Engineering</w:t>
          </w:r>
          <w:r w:rsidR="003A7AE2" w:rsidRPr="003A7AE2">
            <w:rPr>
              <w:rFonts w:cs="Arial"/>
              <w:szCs w:val="20"/>
            </w:rPr>
            <w:tab/>
          </w:r>
          <w:r w:rsidR="003A7AE2" w:rsidRPr="003A7AE2">
            <w:rPr>
              <w:rFonts w:cs="Arial"/>
              <w:szCs w:val="20"/>
            </w:rPr>
            <w:br/>
          </w:r>
          <w:proofErr w:type="spellStart"/>
          <w:r w:rsidR="003A7AE2" w:rsidRPr="003A7AE2">
            <w:rPr>
              <w:rFonts w:cs="Arial"/>
              <w:szCs w:val="20"/>
            </w:rPr>
            <w:t>Engineering</w:t>
          </w:r>
          <w:proofErr w:type="spellEnd"/>
          <w:r w:rsidR="003A7AE2" w:rsidRPr="003A7AE2">
            <w:rPr>
              <w:rFonts w:cs="Arial"/>
              <w:szCs w:val="20"/>
            </w:rPr>
            <w:t xml:space="preserve"> 9115, 9121, and 9411; and two courses selected from Engineering 9116, 9516, 9609, 9622</w:t>
          </w:r>
          <w:r w:rsidR="003A7AE2" w:rsidRPr="003A7AE2">
            <w:rPr>
              <w:rFonts w:cs="Arial"/>
              <w:szCs w:val="20"/>
            </w:rPr>
            <w:br/>
          </w:r>
          <w:r w:rsidR="003A7AE2" w:rsidRPr="003A7AE2">
            <w:rPr>
              <w:rFonts w:cs="Arial"/>
              <w:szCs w:val="20"/>
            </w:rPr>
            <w:br/>
            <w:t xml:space="preserve">13.10.2.7 </w:t>
          </w:r>
          <w:proofErr w:type="spellStart"/>
          <w:r w:rsidR="003A7AE2" w:rsidRPr="003A7AE2">
            <w:rPr>
              <w:rFonts w:cs="Arial"/>
              <w:szCs w:val="20"/>
            </w:rPr>
            <w:t>Thermofluids</w:t>
          </w:r>
          <w:proofErr w:type="spellEnd"/>
          <w:r w:rsidR="003A7AE2" w:rsidRPr="003A7AE2">
            <w:rPr>
              <w:rFonts w:cs="Arial"/>
              <w:szCs w:val="20"/>
            </w:rPr>
            <w:t xml:space="preserve"> Engineering</w:t>
          </w:r>
          <w:r w:rsidR="003A7AE2" w:rsidRPr="003A7AE2">
            <w:rPr>
              <w:rFonts w:cs="Arial"/>
              <w:szCs w:val="20"/>
            </w:rPr>
            <w:tab/>
          </w:r>
          <w:r w:rsidR="003A7AE2" w:rsidRPr="003A7AE2">
            <w:rPr>
              <w:rFonts w:cs="Arial"/>
              <w:szCs w:val="20"/>
            </w:rPr>
            <w:br/>
          </w:r>
          <w:proofErr w:type="spellStart"/>
          <w:r w:rsidR="003A7AE2" w:rsidRPr="003A7AE2">
            <w:rPr>
              <w:rFonts w:cs="Arial"/>
              <w:szCs w:val="20"/>
            </w:rPr>
            <w:t>Engineering</w:t>
          </w:r>
          <w:proofErr w:type="spellEnd"/>
          <w:r w:rsidR="003A7AE2" w:rsidRPr="003A7AE2">
            <w:rPr>
              <w:rFonts w:cs="Arial"/>
              <w:szCs w:val="20"/>
            </w:rPr>
            <w:t xml:space="preserve"> 9901, 9977, and 9985; and two courses selected from Engineering 9211, 9420, 9501, 9902, 9979</w:t>
          </w:r>
        </w:sdtContent>
      </w:sdt>
    </w:p>
    <w:p w:rsidR="003A7AE2" w:rsidRPr="003A7AE2" w:rsidRDefault="003A7AE2" w:rsidP="003A7AE2">
      <w:pPr>
        <w:rPr>
          <w:rFonts w:cs="Arial"/>
          <w:szCs w:val="20"/>
        </w:rPr>
      </w:pPr>
    </w:p>
    <w:p w:rsidR="003A7AE2" w:rsidRPr="003A7AE2" w:rsidRDefault="003A7AE2" w:rsidP="003A7AE2">
      <w:pPr>
        <w:rPr>
          <w:rFonts w:cs="Arial"/>
          <w:szCs w:val="20"/>
        </w:rPr>
      </w:pPr>
    </w:p>
    <w:p w:rsidR="003A7AE2" w:rsidRPr="003A7AE2" w:rsidRDefault="003A7AE2" w:rsidP="003A7AE2">
      <w:pPr>
        <w:rPr>
          <w:rFonts w:cs="Arial"/>
          <w:szCs w:val="20"/>
        </w:rPr>
      </w:pPr>
    </w:p>
    <w:p w:rsidR="003A7AE2" w:rsidRPr="003A7AE2" w:rsidRDefault="003A7AE2" w:rsidP="003A7AE2">
      <w:pPr>
        <w:shd w:val="clear" w:color="auto" w:fill="FFFFFF"/>
        <w:rPr>
          <w:rFonts w:eastAsia="Times New Roman" w:cs="Arial"/>
          <w:b/>
          <w:bCs/>
          <w:szCs w:val="20"/>
        </w:rPr>
      </w:pPr>
      <w:r w:rsidRPr="003A7AE2">
        <w:rPr>
          <w:rFonts w:eastAsia="Times New Roman" w:cs="Arial"/>
          <w:b/>
          <w:bCs/>
          <w:szCs w:val="20"/>
        </w:rPr>
        <w:t>10.7 Graduate Diploma i</w:t>
      </w:r>
      <w:bookmarkStart w:id="50" w:name="GRAD-6841"/>
      <w:bookmarkEnd w:id="50"/>
      <w:r w:rsidRPr="003A7AE2">
        <w:rPr>
          <w:rFonts w:eastAsia="Times New Roman" w:cs="Arial"/>
          <w:b/>
          <w:bCs/>
          <w:szCs w:val="20"/>
        </w:rPr>
        <w:t>n Business Administration</w:t>
      </w:r>
    </w:p>
    <w:p w:rsidR="003A7AE2" w:rsidRPr="003A7AE2" w:rsidRDefault="003A7AE2" w:rsidP="003A7AE2">
      <w:pPr>
        <w:shd w:val="clear" w:color="auto" w:fill="FFFFFF"/>
        <w:rPr>
          <w:rFonts w:eastAsia="Times New Roman" w:cs="Arial"/>
          <w:szCs w:val="20"/>
        </w:rPr>
      </w:pPr>
      <w:r w:rsidRPr="003A7AE2">
        <w:rPr>
          <w:rFonts w:eastAsia="Times New Roman" w:cs="Arial"/>
          <w:szCs w:val="20"/>
        </w:rPr>
        <w:t xml:space="preserve">The Faculty of Business Administration offers a course-based Graduate Diploma in Business Administration.  The program is available on a part-time basis only. </w:t>
      </w:r>
    </w:p>
    <w:p w:rsidR="003A7AE2" w:rsidRPr="003A7AE2" w:rsidRDefault="003A7AE2" w:rsidP="003A7AE2">
      <w:pPr>
        <w:shd w:val="clear" w:color="auto" w:fill="FFFFFF"/>
        <w:rPr>
          <w:rFonts w:eastAsia="Times New Roman" w:cs="Arial"/>
          <w:szCs w:val="20"/>
        </w:rPr>
      </w:pPr>
    </w:p>
    <w:p w:rsidR="003A7AE2" w:rsidRPr="003A7AE2" w:rsidRDefault="003A7AE2" w:rsidP="003A7AE2">
      <w:pPr>
        <w:shd w:val="clear" w:color="auto" w:fill="FFFFFF"/>
        <w:rPr>
          <w:rFonts w:eastAsia="Times New Roman" w:cs="Arial"/>
          <w:bCs/>
          <w:szCs w:val="20"/>
        </w:rPr>
      </w:pPr>
      <w:bookmarkStart w:id="51" w:name="GRAD-6843"/>
      <w:bookmarkEnd w:id="51"/>
      <w:r w:rsidRPr="003A7AE2">
        <w:rPr>
          <w:rFonts w:eastAsia="Times New Roman" w:cs="Arial"/>
          <w:bCs/>
          <w:szCs w:val="20"/>
        </w:rPr>
        <w:t>10.7.1 Qualifications, Deadlines, and Procedures for Admission</w:t>
      </w:r>
      <w:bookmarkStart w:id="52" w:name="GRAD-6844"/>
      <w:bookmarkEnd w:id="52"/>
    </w:p>
    <w:p w:rsidR="003A7AE2" w:rsidRPr="003A7AE2" w:rsidRDefault="003A7AE2" w:rsidP="003A7AE2">
      <w:pPr>
        <w:pStyle w:val="NormalWeb"/>
        <w:numPr>
          <w:ilvl w:val="0"/>
          <w:numId w:val="35"/>
        </w:numPr>
        <w:shd w:val="clear" w:color="auto" w:fill="FFFFFF"/>
        <w:tabs>
          <w:tab w:val="clear" w:pos="720"/>
          <w:tab w:val="num" w:pos="360"/>
        </w:tabs>
        <w:spacing w:before="0" w:after="0"/>
        <w:ind w:left="360"/>
        <w:rPr>
          <w:rFonts w:cs="Arial"/>
          <w:szCs w:val="20"/>
        </w:rPr>
      </w:pPr>
      <w:r w:rsidRPr="003A7AE2">
        <w:rPr>
          <w:rFonts w:cs="Arial"/>
          <w:szCs w:val="20"/>
        </w:rPr>
        <w:t xml:space="preserve">Admission is limited and competitive. To be eligible for consideration for admission to the Graduate Diplomas in Business Administration an applicant shall: </w:t>
      </w:r>
    </w:p>
    <w:p w:rsidR="003A7AE2" w:rsidRPr="003A7AE2" w:rsidRDefault="003A7AE2" w:rsidP="003A7AE2">
      <w:pPr>
        <w:pStyle w:val="NormalWeb"/>
        <w:numPr>
          <w:ilvl w:val="1"/>
          <w:numId w:val="35"/>
        </w:numPr>
        <w:shd w:val="clear" w:color="auto" w:fill="FFFFFF"/>
        <w:tabs>
          <w:tab w:val="clear" w:pos="1440"/>
          <w:tab w:val="num" w:pos="1080"/>
        </w:tabs>
        <w:spacing w:before="0" w:after="0"/>
        <w:ind w:left="1080"/>
        <w:rPr>
          <w:rFonts w:cs="Arial"/>
          <w:szCs w:val="20"/>
        </w:rPr>
      </w:pPr>
      <w:r w:rsidRPr="003A7AE2">
        <w:rPr>
          <w:rFonts w:cs="Arial"/>
          <w:szCs w:val="20"/>
        </w:rPr>
        <w:t xml:space="preserve">normally hold at least a Bachelor's Degree, with a minimum GPA of 3.0, from an institution recognized by Senate; </w:t>
      </w:r>
    </w:p>
    <w:p w:rsidR="003A7AE2" w:rsidRPr="003A7AE2" w:rsidRDefault="003A7AE2" w:rsidP="003A7AE2">
      <w:pPr>
        <w:pStyle w:val="NormalWeb"/>
        <w:numPr>
          <w:ilvl w:val="1"/>
          <w:numId w:val="35"/>
        </w:numPr>
        <w:shd w:val="clear" w:color="auto" w:fill="FFFFFF"/>
        <w:tabs>
          <w:tab w:val="clear" w:pos="1440"/>
          <w:tab w:val="num" w:pos="1080"/>
        </w:tabs>
        <w:spacing w:before="0" w:after="0"/>
        <w:ind w:left="1080"/>
        <w:rPr>
          <w:rFonts w:cs="Arial"/>
          <w:szCs w:val="20"/>
        </w:rPr>
      </w:pPr>
      <w:r w:rsidRPr="003A7AE2">
        <w:rPr>
          <w:rFonts w:cs="Arial"/>
          <w:szCs w:val="20"/>
        </w:rPr>
        <w:t>normally have five years of full-time work experience, or equivalent, deemed acceptable to the Faculty of Business Administration;</w:t>
      </w:r>
    </w:p>
    <w:p w:rsidR="003A7AE2" w:rsidRPr="003A7AE2" w:rsidRDefault="003A7AE2" w:rsidP="003A7AE2">
      <w:pPr>
        <w:pStyle w:val="NormalWeb"/>
        <w:shd w:val="clear" w:color="auto" w:fill="FFFFFF"/>
        <w:spacing w:before="0" w:after="0"/>
        <w:ind w:left="1080"/>
        <w:rPr>
          <w:rFonts w:cs="Arial"/>
          <w:szCs w:val="20"/>
        </w:rPr>
      </w:pPr>
      <w:r w:rsidRPr="003A7AE2">
        <w:rPr>
          <w:rFonts w:cs="Arial"/>
          <w:szCs w:val="20"/>
        </w:rPr>
        <w:t xml:space="preserve"> </w:t>
      </w:r>
    </w:p>
    <w:p w:rsidR="003A7AE2" w:rsidRPr="003A7AE2" w:rsidRDefault="003A7AE2" w:rsidP="003A7AE2">
      <w:pPr>
        <w:pStyle w:val="NormalWeb"/>
        <w:numPr>
          <w:ilvl w:val="0"/>
          <w:numId w:val="35"/>
        </w:numPr>
        <w:shd w:val="clear" w:color="auto" w:fill="FFFFFF"/>
        <w:tabs>
          <w:tab w:val="clear" w:pos="720"/>
          <w:tab w:val="num" w:pos="360"/>
        </w:tabs>
        <w:spacing w:before="0" w:after="0"/>
        <w:ind w:left="360"/>
        <w:rPr>
          <w:rFonts w:cs="Arial"/>
          <w:szCs w:val="20"/>
        </w:rPr>
      </w:pPr>
      <w:r w:rsidRPr="003A7AE2">
        <w:rPr>
          <w:rFonts w:cs="Arial"/>
          <w:szCs w:val="20"/>
        </w:rPr>
        <w:t xml:space="preserve">An applicant who did not complete a Bachelor's degree at a recognized university where English is the primary language of instruction must normally complete either the: </w:t>
      </w:r>
    </w:p>
    <w:p w:rsidR="003A7AE2" w:rsidRPr="003A7AE2" w:rsidRDefault="003A7AE2" w:rsidP="003A7AE2">
      <w:pPr>
        <w:pStyle w:val="NormalWeb"/>
        <w:numPr>
          <w:ilvl w:val="1"/>
          <w:numId w:val="35"/>
        </w:numPr>
        <w:shd w:val="clear" w:color="auto" w:fill="FFFFFF"/>
        <w:tabs>
          <w:tab w:val="clear" w:pos="1440"/>
          <w:tab w:val="num" w:pos="1080"/>
        </w:tabs>
        <w:spacing w:before="0" w:after="0"/>
        <w:ind w:left="1080"/>
        <w:rPr>
          <w:rFonts w:cs="Arial"/>
          <w:szCs w:val="20"/>
        </w:rPr>
      </w:pPr>
      <w:r w:rsidRPr="003A7AE2">
        <w:rPr>
          <w:rFonts w:cs="Arial"/>
          <w:szCs w:val="20"/>
        </w:rPr>
        <w:t xml:space="preserve">Test of English as a Foreign Language (TOEFL) and achieve a paper-based score of 580 (or higher), computer-based score of 237 (or higher), or Internet based score of 92-93 (or higher); or </w:t>
      </w:r>
    </w:p>
    <w:p w:rsidR="003A7AE2" w:rsidRPr="003A7AE2" w:rsidRDefault="003A7AE2" w:rsidP="003A7AE2">
      <w:pPr>
        <w:pStyle w:val="NormalWeb"/>
        <w:numPr>
          <w:ilvl w:val="1"/>
          <w:numId w:val="35"/>
        </w:numPr>
        <w:shd w:val="clear" w:color="auto" w:fill="FFFFFF"/>
        <w:tabs>
          <w:tab w:val="clear" w:pos="1440"/>
          <w:tab w:val="num" w:pos="1080"/>
        </w:tabs>
        <w:spacing w:before="0" w:after="0"/>
        <w:ind w:left="1080"/>
        <w:rPr>
          <w:rFonts w:cs="Arial"/>
          <w:szCs w:val="20"/>
        </w:rPr>
      </w:pPr>
      <w:r w:rsidRPr="003A7AE2">
        <w:rPr>
          <w:rFonts w:cs="Arial"/>
          <w:szCs w:val="20"/>
        </w:rPr>
        <w:t xml:space="preserve">International English Language Testing System (IELTS) and achieve a score of 7 (or higher). </w:t>
      </w:r>
    </w:p>
    <w:p w:rsidR="003A7AE2" w:rsidRPr="003A7AE2" w:rsidRDefault="003A7AE2" w:rsidP="003A7AE2">
      <w:pPr>
        <w:shd w:val="clear" w:color="auto" w:fill="FFFFFF"/>
        <w:rPr>
          <w:rFonts w:eastAsia="Times New Roman" w:cs="Arial"/>
          <w:b/>
          <w:bCs/>
          <w:szCs w:val="20"/>
        </w:rPr>
      </w:pPr>
    </w:p>
    <w:p w:rsidR="003A7AE2" w:rsidRPr="003A7AE2" w:rsidRDefault="003A7AE2" w:rsidP="003A7AE2">
      <w:pPr>
        <w:pStyle w:val="ListParagraph"/>
        <w:numPr>
          <w:ilvl w:val="0"/>
          <w:numId w:val="35"/>
        </w:numPr>
        <w:shd w:val="clear" w:color="auto" w:fill="FFFFFF"/>
        <w:tabs>
          <w:tab w:val="clear" w:pos="720"/>
          <w:tab w:val="num" w:pos="360"/>
        </w:tabs>
        <w:ind w:left="360"/>
        <w:rPr>
          <w:rFonts w:eastAsia="Times New Roman" w:cs="Arial"/>
          <w:szCs w:val="20"/>
        </w:rPr>
      </w:pPr>
      <w:r w:rsidRPr="003A7AE2">
        <w:rPr>
          <w:rFonts w:eastAsia="Times New Roman" w:cs="Arial"/>
          <w:szCs w:val="20"/>
        </w:rPr>
        <w:t xml:space="preserve">The following documents must be submitted in support of the official application form: </w:t>
      </w:r>
    </w:p>
    <w:p w:rsidR="003A7AE2" w:rsidRPr="003A7AE2" w:rsidRDefault="003A7AE2" w:rsidP="003A7AE2">
      <w:pPr>
        <w:numPr>
          <w:ilvl w:val="1"/>
          <w:numId w:val="35"/>
        </w:numPr>
        <w:shd w:val="clear" w:color="auto" w:fill="FFFFFF"/>
        <w:tabs>
          <w:tab w:val="clear" w:pos="1440"/>
          <w:tab w:val="num" w:pos="1080"/>
        </w:tabs>
        <w:ind w:left="1080"/>
        <w:rPr>
          <w:rFonts w:eastAsia="Times New Roman" w:cs="Arial"/>
          <w:szCs w:val="20"/>
        </w:rPr>
      </w:pPr>
      <w:r w:rsidRPr="003A7AE2">
        <w:rPr>
          <w:rFonts w:eastAsia="Times New Roman" w:cs="Arial"/>
          <w:szCs w:val="20"/>
        </w:rPr>
        <w:t xml:space="preserve">letters of appraisal from two referees, at least one of whom has had close professional contact with the applicant within the last two years, and at least one of whom is capable of appraising the applicant's academic potential as a graduate student; </w:t>
      </w:r>
    </w:p>
    <w:p w:rsidR="003A7AE2" w:rsidRPr="003A7AE2" w:rsidRDefault="003A7AE2" w:rsidP="003A7AE2">
      <w:pPr>
        <w:numPr>
          <w:ilvl w:val="1"/>
          <w:numId w:val="35"/>
        </w:numPr>
        <w:shd w:val="clear" w:color="auto" w:fill="FFFFFF"/>
        <w:tabs>
          <w:tab w:val="clear" w:pos="1440"/>
          <w:tab w:val="num" w:pos="1080"/>
        </w:tabs>
        <w:ind w:left="1080"/>
        <w:rPr>
          <w:rFonts w:eastAsia="Times New Roman" w:cs="Arial"/>
          <w:szCs w:val="20"/>
        </w:rPr>
      </w:pPr>
      <w:proofErr w:type="gramStart"/>
      <w:r w:rsidRPr="003A7AE2">
        <w:rPr>
          <w:rFonts w:eastAsia="Times New Roman" w:cs="Arial"/>
          <w:szCs w:val="20"/>
        </w:rPr>
        <w:t>official</w:t>
      </w:r>
      <w:proofErr w:type="gramEnd"/>
      <w:r w:rsidRPr="003A7AE2">
        <w:rPr>
          <w:rFonts w:eastAsia="Times New Roman" w:cs="Arial"/>
          <w:szCs w:val="20"/>
        </w:rPr>
        <w:t xml:space="preserve"> transcript from each university or other post-secondary institution previously attended (other than Memorial University of Newfoundland), to be sent directly by its Registrar (or equivalent officer) to the School of Graduate Studies. If not recorded on the transcript, official evidence of completion of undergraduate degree must also be submitted; </w:t>
      </w:r>
    </w:p>
    <w:p w:rsidR="003A7AE2" w:rsidRPr="003A7AE2" w:rsidRDefault="003A7AE2" w:rsidP="003A7AE2">
      <w:pPr>
        <w:numPr>
          <w:ilvl w:val="1"/>
          <w:numId w:val="35"/>
        </w:numPr>
        <w:shd w:val="clear" w:color="auto" w:fill="FFFFFF"/>
        <w:tabs>
          <w:tab w:val="clear" w:pos="1440"/>
          <w:tab w:val="num" w:pos="1080"/>
        </w:tabs>
        <w:ind w:left="1080"/>
        <w:rPr>
          <w:rFonts w:eastAsia="Times New Roman" w:cs="Arial"/>
          <w:szCs w:val="20"/>
        </w:rPr>
      </w:pPr>
      <w:r w:rsidRPr="003A7AE2">
        <w:rPr>
          <w:rFonts w:eastAsia="Times New Roman" w:cs="Arial"/>
          <w:szCs w:val="20"/>
        </w:rPr>
        <w:t xml:space="preserve">the Graduate Diploma in Business Administration Employment Experience Form; and </w:t>
      </w:r>
    </w:p>
    <w:p w:rsidR="003A7AE2" w:rsidRPr="003A7AE2" w:rsidRDefault="003A7AE2" w:rsidP="003A7AE2">
      <w:pPr>
        <w:numPr>
          <w:ilvl w:val="1"/>
          <w:numId w:val="35"/>
        </w:numPr>
        <w:shd w:val="clear" w:color="auto" w:fill="FFFFFF"/>
        <w:tabs>
          <w:tab w:val="clear" w:pos="1440"/>
          <w:tab w:val="num" w:pos="1080"/>
        </w:tabs>
        <w:ind w:left="1080"/>
        <w:rPr>
          <w:rFonts w:eastAsia="Times New Roman" w:cs="Arial"/>
          <w:szCs w:val="20"/>
        </w:rPr>
      </w:pPr>
      <w:proofErr w:type="gramStart"/>
      <w:r w:rsidRPr="003A7AE2">
        <w:rPr>
          <w:rFonts w:eastAsia="Times New Roman" w:cs="Arial"/>
          <w:szCs w:val="20"/>
        </w:rPr>
        <w:t>where</w:t>
      </w:r>
      <w:proofErr w:type="gramEnd"/>
      <w:r w:rsidRPr="003A7AE2">
        <w:rPr>
          <w:rFonts w:eastAsia="Times New Roman" w:cs="Arial"/>
          <w:szCs w:val="20"/>
        </w:rPr>
        <w:t xml:space="preserve"> applicable, an official TOEFL or IELTS score report to be forwarded directly by the educational testing service. </w:t>
      </w:r>
    </w:p>
    <w:p w:rsidR="003A7AE2" w:rsidRPr="003A7AE2" w:rsidRDefault="003A7AE2" w:rsidP="003A7AE2">
      <w:pPr>
        <w:shd w:val="clear" w:color="auto" w:fill="FFFFFF"/>
        <w:ind w:left="1080"/>
        <w:rPr>
          <w:rFonts w:eastAsia="Times New Roman" w:cs="Arial"/>
          <w:szCs w:val="20"/>
        </w:rPr>
      </w:pPr>
    </w:p>
    <w:p w:rsidR="003A7AE2" w:rsidRPr="003A7AE2" w:rsidRDefault="003A7AE2" w:rsidP="003A7AE2">
      <w:pPr>
        <w:pStyle w:val="ListParagraph"/>
        <w:numPr>
          <w:ilvl w:val="0"/>
          <w:numId w:val="35"/>
        </w:numPr>
        <w:shd w:val="clear" w:color="auto" w:fill="FFFFFF"/>
        <w:ind w:left="360"/>
        <w:rPr>
          <w:rFonts w:eastAsia="Times New Roman" w:cs="Arial"/>
          <w:szCs w:val="20"/>
        </w:rPr>
      </w:pPr>
      <w:r w:rsidRPr="003A7AE2">
        <w:rPr>
          <w:rFonts w:cs="Arial"/>
          <w:color w:val="222222"/>
          <w:szCs w:val="20"/>
          <w:shd w:val="clear" w:color="auto" w:fill="FFFFFF"/>
        </w:rPr>
        <w:t xml:space="preserve">Applications and all supporting documents must be received not later than May 1 for the </w:t>
      </w:r>
      <w:proofErr w:type="gramStart"/>
      <w:r w:rsidRPr="003A7AE2">
        <w:rPr>
          <w:rFonts w:cs="Arial"/>
          <w:color w:val="222222"/>
          <w:szCs w:val="20"/>
          <w:shd w:val="clear" w:color="auto" w:fill="FFFFFF"/>
        </w:rPr>
        <w:t>Fall</w:t>
      </w:r>
      <w:proofErr w:type="gramEnd"/>
      <w:r w:rsidRPr="003A7AE2">
        <w:rPr>
          <w:rFonts w:cs="Arial"/>
          <w:color w:val="222222"/>
          <w:szCs w:val="20"/>
          <w:shd w:val="clear" w:color="auto" w:fill="FFFFFF"/>
        </w:rPr>
        <w:t xml:space="preserve"> semester, October 15 for the Winter semester and January 15 for the Spring semester.  </w:t>
      </w:r>
    </w:p>
    <w:p w:rsidR="003A7AE2" w:rsidRPr="003A7AE2" w:rsidRDefault="003A7AE2" w:rsidP="003A7AE2">
      <w:pPr>
        <w:shd w:val="clear" w:color="auto" w:fill="FFFFFF"/>
        <w:rPr>
          <w:rFonts w:eastAsia="Times New Roman" w:cs="Arial"/>
          <w:b/>
          <w:bCs/>
          <w:szCs w:val="20"/>
        </w:rPr>
      </w:pPr>
    </w:p>
    <w:p w:rsidR="003A7AE2" w:rsidRPr="003A7AE2" w:rsidRDefault="003A7AE2" w:rsidP="003A7AE2">
      <w:pPr>
        <w:shd w:val="clear" w:color="auto" w:fill="FFFFFF"/>
        <w:rPr>
          <w:rFonts w:eastAsia="Times New Roman" w:cs="Arial"/>
          <w:bCs/>
          <w:szCs w:val="20"/>
        </w:rPr>
      </w:pPr>
      <w:bookmarkStart w:id="53" w:name="GRAD-6849"/>
      <w:bookmarkEnd w:id="53"/>
      <w:r w:rsidRPr="003A7AE2">
        <w:rPr>
          <w:rFonts w:eastAsia="Times New Roman" w:cs="Arial"/>
          <w:bCs/>
          <w:szCs w:val="20"/>
        </w:rPr>
        <w:t>10.7.2 Program of Study</w:t>
      </w:r>
      <w:bookmarkStart w:id="54" w:name="GRAD-6850"/>
      <w:bookmarkEnd w:id="54"/>
    </w:p>
    <w:p w:rsidR="003A7AE2" w:rsidRPr="003A7AE2" w:rsidRDefault="003A7AE2" w:rsidP="003A7AE2">
      <w:pPr>
        <w:numPr>
          <w:ilvl w:val="0"/>
          <w:numId w:val="32"/>
        </w:numPr>
        <w:shd w:val="clear" w:color="auto" w:fill="FFFFFF"/>
        <w:tabs>
          <w:tab w:val="clear" w:pos="720"/>
          <w:tab w:val="num" w:pos="360"/>
        </w:tabs>
        <w:ind w:left="360"/>
        <w:rPr>
          <w:rFonts w:eastAsia="Times New Roman" w:cs="Arial"/>
          <w:szCs w:val="20"/>
        </w:rPr>
      </w:pPr>
      <w:r w:rsidRPr="003A7AE2">
        <w:rPr>
          <w:rFonts w:eastAsia="Times New Roman" w:cs="Arial"/>
          <w:szCs w:val="20"/>
        </w:rPr>
        <w:t>The Graduate Diploma in Business Administration program requires the completion of 15 credit hours consisting of 12 credit hours in core courses and 3 credit hours in an elective course.</w:t>
      </w:r>
    </w:p>
    <w:p w:rsidR="003A7AE2" w:rsidRPr="003A7AE2" w:rsidRDefault="003A7AE2" w:rsidP="003A7AE2">
      <w:pPr>
        <w:rPr>
          <w:rFonts w:cs="Arial"/>
          <w:szCs w:val="20"/>
        </w:rPr>
      </w:pPr>
    </w:p>
    <w:p w:rsidR="003A7AE2" w:rsidRPr="003A7AE2" w:rsidRDefault="003A7AE2" w:rsidP="003A7AE2">
      <w:pPr>
        <w:numPr>
          <w:ilvl w:val="0"/>
          <w:numId w:val="32"/>
        </w:numPr>
        <w:shd w:val="clear" w:color="auto" w:fill="FFFFFF"/>
        <w:tabs>
          <w:tab w:val="clear" w:pos="720"/>
          <w:tab w:val="num" w:pos="360"/>
        </w:tabs>
        <w:ind w:left="360"/>
        <w:rPr>
          <w:rFonts w:eastAsia="Times New Roman" w:cs="Arial"/>
          <w:szCs w:val="20"/>
        </w:rPr>
      </w:pPr>
      <w:r w:rsidRPr="003A7AE2">
        <w:rPr>
          <w:rFonts w:eastAsia="Times New Roman" w:cs="Arial"/>
          <w:szCs w:val="20"/>
        </w:rPr>
        <w:t>Core courses must include:</w:t>
      </w:r>
    </w:p>
    <w:p w:rsidR="003A7AE2" w:rsidRPr="003A7AE2" w:rsidRDefault="003A7AE2" w:rsidP="003A7AE2">
      <w:pPr>
        <w:pStyle w:val="ListParagraph"/>
        <w:ind w:left="360"/>
        <w:rPr>
          <w:rFonts w:eastAsia="Times New Roman" w:cs="Arial"/>
          <w:szCs w:val="20"/>
        </w:rPr>
      </w:pPr>
    </w:p>
    <w:p w:rsidR="003A7AE2" w:rsidRPr="003A7AE2" w:rsidRDefault="003A7AE2" w:rsidP="003A7AE2">
      <w:pPr>
        <w:shd w:val="clear" w:color="auto" w:fill="FFFFFF"/>
        <w:ind w:left="360"/>
        <w:rPr>
          <w:rFonts w:eastAsia="Times New Roman" w:cs="Arial"/>
          <w:szCs w:val="20"/>
        </w:rPr>
      </w:pPr>
      <w:r w:rsidRPr="003A7AE2">
        <w:rPr>
          <w:rFonts w:eastAsia="Times New Roman" w:cs="Arial"/>
          <w:szCs w:val="20"/>
        </w:rPr>
        <w:t xml:space="preserve">BUSI 8104 </w:t>
      </w:r>
      <w:r w:rsidRPr="003A7AE2">
        <w:rPr>
          <w:rFonts w:cs="Arial"/>
          <w:szCs w:val="20"/>
        </w:rPr>
        <w:t xml:space="preserve">Organizations: </w:t>
      </w:r>
      <w:proofErr w:type="spellStart"/>
      <w:r w:rsidRPr="003A7AE2">
        <w:rPr>
          <w:rFonts w:cs="Arial"/>
          <w:szCs w:val="20"/>
        </w:rPr>
        <w:t>Behaviour</w:t>
      </w:r>
      <w:proofErr w:type="spellEnd"/>
      <w:r w:rsidRPr="003A7AE2">
        <w:rPr>
          <w:rFonts w:cs="Arial"/>
          <w:szCs w:val="20"/>
        </w:rPr>
        <w:t xml:space="preserve"> and Structure</w:t>
      </w:r>
    </w:p>
    <w:p w:rsidR="003A7AE2" w:rsidRPr="003A7AE2" w:rsidRDefault="003A7AE2" w:rsidP="003A7AE2">
      <w:pPr>
        <w:shd w:val="clear" w:color="auto" w:fill="FFFFFF"/>
        <w:ind w:left="360"/>
        <w:rPr>
          <w:rFonts w:eastAsia="Times New Roman" w:cs="Arial"/>
          <w:szCs w:val="20"/>
        </w:rPr>
      </w:pPr>
      <w:r w:rsidRPr="003A7AE2">
        <w:rPr>
          <w:rFonts w:eastAsia="Times New Roman" w:cs="Arial"/>
          <w:szCs w:val="20"/>
        </w:rPr>
        <w:t>BUSI 8106 Marketing</w:t>
      </w:r>
    </w:p>
    <w:p w:rsidR="003A7AE2" w:rsidRPr="003A7AE2" w:rsidRDefault="003A7AE2" w:rsidP="003A7AE2">
      <w:pPr>
        <w:shd w:val="clear" w:color="auto" w:fill="FFFFFF"/>
        <w:ind w:left="360"/>
        <w:rPr>
          <w:rFonts w:eastAsia="Times New Roman" w:cs="Arial"/>
          <w:szCs w:val="20"/>
        </w:rPr>
      </w:pPr>
      <w:r w:rsidRPr="003A7AE2">
        <w:rPr>
          <w:rFonts w:eastAsia="Times New Roman" w:cs="Arial"/>
          <w:szCs w:val="20"/>
        </w:rPr>
        <w:t>BUSI 8107 Managing Ethics and Responsibilities</w:t>
      </w:r>
    </w:p>
    <w:p w:rsidR="003A7AE2" w:rsidRPr="003A7AE2" w:rsidRDefault="003A7AE2" w:rsidP="003A7AE2">
      <w:pPr>
        <w:shd w:val="clear" w:color="auto" w:fill="FFFFFF"/>
        <w:ind w:left="360"/>
        <w:rPr>
          <w:rFonts w:eastAsia="Times New Roman" w:cs="Arial"/>
          <w:szCs w:val="20"/>
        </w:rPr>
      </w:pPr>
      <w:r w:rsidRPr="003A7AE2">
        <w:rPr>
          <w:rFonts w:eastAsia="Times New Roman" w:cs="Arial"/>
          <w:szCs w:val="20"/>
        </w:rPr>
        <w:t>BUSI 8109 Accounting for Management</w:t>
      </w:r>
    </w:p>
    <w:p w:rsidR="003A7AE2" w:rsidRPr="003A7AE2" w:rsidRDefault="003A7AE2" w:rsidP="003A7AE2">
      <w:pPr>
        <w:shd w:val="clear" w:color="auto" w:fill="FFFFFF"/>
        <w:ind w:left="360"/>
        <w:rPr>
          <w:rFonts w:eastAsia="Times New Roman" w:cs="Arial"/>
          <w:szCs w:val="20"/>
        </w:rPr>
      </w:pPr>
    </w:p>
    <w:p w:rsidR="003A7AE2" w:rsidRPr="003A7AE2" w:rsidRDefault="003A7AE2" w:rsidP="003A7AE2">
      <w:pPr>
        <w:pStyle w:val="ListParagraph"/>
        <w:numPr>
          <w:ilvl w:val="0"/>
          <w:numId w:val="32"/>
        </w:numPr>
        <w:shd w:val="clear" w:color="auto" w:fill="FFFFFF"/>
        <w:tabs>
          <w:tab w:val="clear" w:pos="720"/>
          <w:tab w:val="num" w:pos="360"/>
        </w:tabs>
        <w:ind w:left="360"/>
        <w:rPr>
          <w:rFonts w:eastAsia="Times New Roman" w:cs="Arial"/>
          <w:szCs w:val="20"/>
        </w:rPr>
      </w:pPr>
      <w:r w:rsidRPr="003A7AE2">
        <w:rPr>
          <w:rFonts w:eastAsia="Times New Roman" w:cs="Arial"/>
          <w:szCs w:val="20"/>
        </w:rPr>
        <w:t>Elective courses can include:</w:t>
      </w:r>
    </w:p>
    <w:p w:rsidR="003A7AE2" w:rsidRPr="003A7AE2" w:rsidRDefault="003A7AE2" w:rsidP="003A7AE2">
      <w:pPr>
        <w:pStyle w:val="ListParagraph"/>
        <w:shd w:val="clear" w:color="auto" w:fill="FFFFFF"/>
        <w:ind w:left="360"/>
        <w:rPr>
          <w:rFonts w:eastAsia="Times New Roman" w:cs="Arial"/>
          <w:szCs w:val="20"/>
        </w:rPr>
      </w:pPr>
    </w:p>
    <w:p w:rsidR="003A7AE2" w:rsidRPr="003A7AE2" w:rsidRDefault="003A7AE2" w:rsidP="003A7AE2">
      <w:pPr>
        <w:pStyle w:val="ListParagraph"/>
        <w:shd w:val="clear" w:color="auto" w:fill="FFFFFF"/>
        <w:ind w:left="360"/>
        <w:rPr>
          <w:rFonts w:eastAsia="Times New Roman" w:cs="Arial"/>
          <w:szCs w:val="20"/>
        </w:rPr>
      </w:pPr>
      <w:r w:rsidRPr="003A7AE2">
        <w:rPr>
          <w:rFonts w:eastAsia="Times New Roman" w:cs="Arial"/>
          <w:szCs w:val="20"/>
        </w:rPr>
        <w:t>BUSI 8204 Human Resource Management</w:t>
      </w:r>
    </w:p>
    <w:p w:rsidR="003A7AE2" w:rsidRPr="003A7AE2" w:rsidRDefault="003A7AE2" w:rsidP="003A7AE2">
      <w:pPr>
        <w:pStyle w:val="ListParagraph"/>
        <w:shd w:val="clear" w:color="auto" w:fill="FFFFFF"/>
        <w:ind w:left="360"/>
        <w:rPr>
          <w:rFonts w:eastAsia="Times New Roman" w:cs="Arial"/>
          <w:szCs w:val="20"/>
        </w:rPr>
      </w:pPr>
      <w:r w:rsidRPr="003A7AE2">
        <w:rPr>
          <w:rFonts w:eastAsia="Times New Roman" w:cs="Arial"/>
          <w:szCs w:val="20"/>
        </w:rPr>
        <w:t>BUSI 8209 Leadership and Interpersonal Skills for Managers</w:t>
      </w:r>
    </w:p>
    <w:p w:rsidR="003A7AE2" w:rsidRPr="003A7AE2" w:rsidRDefault="003A7AE2" w:rsidP="003A7AE2">
      <w:pPr>
        <w:shd w:val="clear" w:color="auto" w:fill="FFFFFF"/>
        <w:ind w:left="360"/>
        <w:rPr>
          <w:rFonts w:cs="Arial"/>
          <w:szCs w:val="20"/>
        </w:rPr>
      </w:pPr>
      <w:r w:rsidRPr="003A7AE2">
        <w:rPr>
          <w:rFonts w:eastAsia="Times New Roman" w:cs="Arial"/>
          <w:szCs w:val="20"/>
        </w:rPr>
        <w:t xml:space="preserve">BUSI 8108 </w:t>
      </w:r>
      <w:r w:rsidRPr="003A7AE2">
        <w:rPr>
          <w:rFonts w:cs="Arial"/>
          <w:szCs w:val="20"/>
        </w:rPr>
        <w:t>Economics for Business</w:t>
      </w:r>
    </w:p>
    <w:p w:rsidR="003A7AE2" w:rsidRPr="003A7AE2" w:rsidRDefault="003A7AE2" w:rsidP="003A7AE2">
      <w:pPr>
        <w:shd w:val="clear" w:color="auto" w:fill="FFFFFF"/>
        <w:ind w:left="360"/>
        <w:rPr>
          <w:rFonts w:eastAsia="Times New Roman" w:cs="Arial"/>
          <w:szCs w:val="20"/>
        </w:rPr>
      </w:pPr>
      <w:r w:rsidRPr="003A7AE2">
        <w:rPr>
          <w:rFonts w:eastAsia="Times New Roman" w:cs="Arial"/>
          <w:szCs w:val="20"/>
        </w:rPr>
        <w:t xml:space="preserve">BUSI 8210 </w:t>
      </w:r>
      <w:proofErr w:type="spellStart"/>
      <w:r w:rsidRPr="003A7AE2">
        <w:rPr>
          <w:rFonts w:eastAsia="Times New Roman" w:cs="Arial"/>
          <w:szCs w:val="20"/>
        </w:rPr>
        <w:t>Labour</w:t>
      </w:r>
      <w:proofErr w:type="spellEnd"/>
      <w:r w:rsidRPr="003A7AE2">
        <w:rPr>
          <w:rFonts w:eastAsia="Times New Roman" w:cs="Arial"/>
          <w:szCs w:val="20"/>
        </w:rPr>
        <w:t xml:space="preserve"> Relations</w:t>
      </w:r>
    </w:p>
    <w:p w:rsidR="003A7AE2" w:rsidRPr="003A7AE2" w:rsidRDefault="003A7AE2" w:rsidP="003A7AE2">
      <w:pPr>
        <w:shd w:val="clear" w:color="auto" w:fill="FFFFFF"/>
        <w:ind w:left="360"/>
        <w:rPr>
          <w:rFonts w:eastAsia="Times New Roman" w:cs="Arial"/>
          <w:szCs w:val="20"/>
        </w:rPr>
      </w:pPr>
      <w:r w:rsidRPr="003A7AE2">
        <w:rPr>
          <w:rFonts w:eastAsia="Times New Roman" w:cs="Arial"/>
          <w:szCs w:val="20"/>
        </w:rPr>
        <w:t>BUSI 8205 Information Systems</w:t>
      </w:r>
    </w:p>
    <w:p w:rsidR="003A7AE2" w:rsidRPr="003A7AE2" w:rsidRDefault="003A7AE2" w:rsidP="003A7AE2">
      <w:pPr>
        <w:shd w:val="clear" w:color="auto" w:fill="FFFFFF"/>
        <w:rPr>
          <w:rFonts w:eastAsia="Times New Roman" w:cs="Arial"/>
          <w:szCs w:val="20"/>
        </w:rPr>
      </w:pPr>
    </w:p>
    <w:p w:rsidR="003A7AE2" w:rsidRPr="003A7AE2" w:rsidRDefault="003A7AE2" w:rsidP="003A7AE2">
      <w:pPr>
        <w:shd w:val="clear" w:color="auto" w:fill="FFFFFF"/>
        <w:rPr>
          <w:rFonts w:eastAsia="Times New Roman" w:cs="Arial"/>
          <w:szCs w:val="20"/>
        </w:rPr>
      </w:pPr>
      <w:r w:rsidRPr="003A7AE2">
        <w:rPr>
          <w:rFonts w:eastAsia="Times New Roman" w:cs="Arial"/>
          <w:szCs w:val="20"/>
        </w:rPr>
        <w:t xml:space="preserve">Note: Other electives may be approved by the Faculty of Business Administration. </w:t>
      </w:r>
    </w:p>
    <w:p w:rsidR="003A7AE2" w:rsidRPr="003A7AE2" w:rsidRDefault="003A7AE2" w:rsidP="003A7AE2">
      <w:pPr>
        <w:shd w:val="clear" w:color="auto" w:fill="FFFFFF"/>
        <w:rPr>
          <w:rFonts w:eastAsia="Times New Roman" w:cs="Arial"/>
          <w:szCs w:val="20"/>
        </w:rPr>
      </w:pPr>
    </w:p>
    <w:p w:rsidR="003A7AE2" w:rsidRPr="003A7AE2" w:rsidRDefault="003A7AE2" w:rsidP="003A7AE2">
      <w:pPr>
        <w:shd w:val="clear" w:color="auto" w:fill="FFFFFF"/>
        <w:rPr>
          <w:rFonts w:eastAsia="Times New Roman" w:cs="Arial"/>
          <w:bCs/>
          <w:szCs w:val="20"/>
        </w:rPr>
      </w:pPr>
      <w:r w:rsidRPr="003A7AE2">
        <w:rPr>
          <w:rFonts w:eastAsia="Times New Roman" w:cs="Arial"/>
          <w:bCs/>
          <w:szCs w:val="20"/>
        </w:rPr>
        <w:t>10.7.3 Evaluation</w:t>
      </w:r>
      <w:r w:rsidRPr="003A7AE2">
        <w:rPr>
          <w:rFonts w:eastAsia="Times New Roman" w:cs="Arial"/>
          <w:bCs/>
          <w:szCs w:val="20"/>
        </w:rPr>
        <w:br/>
      </w:r>
    </w:p>
    <w:p w:rsidR="003A7AE2" w:rsidRPr="003A7AE2" w:rsidRDefault="003A7AE2" w:rsidP="003A7AE2">
      <w:pPr>
        <w:pStyle w:val="ListParagraph"/>
        <w:numPr>
          <w:ilvl w:val="0"/>
          <w:numId w:val="36"/>
        </w:numPr>
        <w:shd w:val="clear" w:color="auto" w:fill="FFFFFF"/>
        <w:rPr>
          <w:rFonts w:eastAsia="Times New Roman" w:cs="Arial"/>
          <w:bCs/>
          <w:szCs w:val="20"/>
        </w:rPr>
      </w:pPr>
      <w:r w:rsidRPr="003A7AE2">
        <w:rPr>
          <w:rFonts w:eastAsia="Times New Roman" w:cs="Arial"/>
          <w:bCs/>
          <w:szCs w:val="20"/>
        </w:rPr>
        <w:t xml:space="preserve">Credit towards the Graduate Diploma in Business Administration will be granted only for those courses which have been approved as constituting part of the student’s program of study and in which the student has obtained a mark of 65% or higher. </w:t>
      </w:r>
      <w:r w:rsidRPr="003A7AE2">
        <w:rPr>
          <w:rFonts w:eastAsia="Times New Roman" w:cs="Arial"/>
          <w:bCs/>
          <w:szCs w:val="20"/>
        </w:rPr>
        <w:br/>
      </w:r>
    </w:p>
    <w:p w:rsidR="003A7AE2" w:rsidRPr="003A7AE2" w:rsidRDefault="003A7AE2" w:rsidP="003A7AE2">
      <w:pPr>
        <w:pStyle w:val="ListParagraph"/>
        <w:numPr>
          <w:ilvl w:val="0"/>
          <w:numId w:val="36"/>
        </w:numPr>
        <w:shd w:val="clear" w:color="auto" w:fill="FFFFFF"/>
        <w:rPr>
          <w:rFonts w:eastAsia="Times New Roman" w:cs="Arial"/>
          <w:bCs/>
          <w:szCs w:val="20"/>
        </w:rPr>
      </w:pPr>
      <w:r w:rsidRPr="003A7AE2">
        <w:rPr>
          <w:rFonts w:eastAsia="Times New Roman" w:cs="Arial"/>
          <w:bCs/>
          <w:szCs w:val="20"/>
        </w:rPr>
        <w:t xml:space="preserve">A student is required to withdraw from the Graduate Diploma in Business Administration if a final grade of 'F' is obtained in any course. </w:t>
      </w:r>
      <w:r w:rsidRPr="003A7AE2">
        <w:rPr>
          <w:rFonts w:eastAsia="Times New Roman" w:cs="Arial"/>
          <w:bCs/>
          <w:szCs w:val="20"/>
        </w:rPr>
        <w:br/>
      </w:r>
    </w:p>
    <w:p w:rsidR="003A7AE2" w:rsidRPr="003A7AE2" w:rsidRDefault="003A7AE2" w:rsidP="003A7AE2">
      <w:pPr>
        <w:pStyle w:val="ListParagraph"/>
        <w:numPr>
          <w:ilvl w:val="0"/>
          <w:numId w:val="36"/>
        </w:numPr>
        <w:shd w:val="clear" w:color="auto" w:fill="FFFFFF"/>
        <w:rPr>
          <w:rFonts w:eastAsia="Times New Roman" w:cs="Arial"/>
          <w:bCs/>
          <w:szCs w:val="20"/>
        </w:rPr>
      </w:pPr>
      <w:r w:rsidRPr="003A7AE2">
        <w:rPr>
          <w:rFonts w:eastAsia="Times New Roman" w:cs="Arial"/>
          <w:bCs/>
          <w:szCs w:val="20"/>
        </w:rPr>
        <w:t>To remain in the program, a student who obtains a final grade of 'C' or 'D' in any course must repeat that course when next offered, and obtain a minimum grade of' B'. In the case of an elective course, a replacement course approved by the Faculty of Business Administration may be substituted for the course. Only one such repetition/replacement shall be permitted in the student's program. Should a grade of less than 'B' be obtained in a repeated or replacement course, the student shall be required to withdraw from the Graduate Diploma in Business Administration program.</w:t>
      </w:r>
    </w:p>
    <w:p w:rsidR="003A7AE2" w:rsidRPr="003A7AE2" w:rsidRDefault="003A7AE2" w:rsidP="003A7AE2">
      <w:pPr>
        <w:shd w:val="clear" w:color="auto" w:fill="FFFFFF"/>
        <w:rPr>
          <w:rFonts w:eastAsia="Times New Roman" w:cs="Arial"/>
          <w:b/>
          <w:bCs/>
          <w:szCs w:val="20"/>
        </w:rPr>
      </w:pPr>
    </w:p>
    <w:p w:rsidR="003A7AE2" w:rsidRPr="003A7AE2" w:rsidRDefault="003A7AE2" w:rsidP="003A7AE2">
      <w:pPr>
        <w:shd w:val="clear" w:color="auto" w:fill="FFFFFF"/>
        <w:rPr>
          <w:rFonts w:eastAsia="Times New Roman" w:cs="Arial"/>
          <w:b/>
          <w:bCs/>
          <w:szCs w:val="20"/>
        </w:rPr>
      </w:pPr>
    </w:p>
    <w:p w:rsidR="003A7AE2" w:rsidRPr="003A7AE2" w:rsidRDefault="003A7AE2" w:rsidP="003A7AE2">
      <w:pPr>
        <w:shd w:val="clear" w:color="auto" w:fill="FFFFFF"/>
        <w:rPr>
          <w:rFonts w:eastAsia="Times New Roman" w:cs="Arial"/>
          <w:b/>
          <w:bCs/>
          <w:szCs w:val="20"/>
        </w:rPr>
      </w:pPr>
    </w:p>
    <w:p w:rsidR="003A7AE2" w:rsidRPr="003A7AE2" w:rsidRDefault="003A7AE2" w:rsidP="003A7AE2">
      <w:pPr>
        <w:pStyle w:val="Heading3"/>
        <w:rPr>
          <w:rFonts w:ascii="Times New Roman" w:hAnsi="Times New Roman" w:cs="Arial"/>
          <w:sz w:val="24"/>
          <w:szCs w:val="20"/>
        </w:rPr>
      </w:pPr>
    </w:p>
    <w:p w:rsidR="003A7AE2" w:rsidRPr="003A7AE2" w:rsidRDefault="003A7AE2" w:rsidP="003A7AE2">
      <w:pPr>
        <w:pStyle w:val="Heading3"/>
        <w:numPr>
          <w:ilvl w:val="2"/>
          <w:numId w:val="0"/>
        </w:numPr>
        <w:autoSpaceDE w:val="0"/>
        <w:autoSpaceDN w:val="0"/>
        <w:adjustRightInd w:val="0"/>
        <w:ind w:left="720" w:hanging="720"/>
        <w:rPr>
          <w:rFonts w:ascii="Times New Roman" w:eastAsiaTheme="minorEastAsia" w:hAnsi="Times New Roman" w:cs="Arial"/>
          <w:b w:val="0"/>
          <w:sz w:val="24"/>
          <w:szCs w:val="20"/>
          <w:lang w:eastAsia="ja-JP"/>
        </w:rPr>
      </w:pPr>
      <w:bookmarkStart w:id="55" w:name="_Ref315694510"/>
      <w:r w:rsidRPr="003A7AE2">
        <w:rPr>
          <w:rFonts w:ascii="Times New Roman" w:eastAsiaTheme="minorEastAsia" w:hAnsi="Times New Roman" w:cs="Arial"/>
          <w:sz w:val="24"/>
          <w:szCs w:val="20"/>
        </w:rPr>
        <w:t>8.22.1 Humanities and Social Sciences Diplomas</w:t>
      </w:r>
      <w:bookmarkEnd w:id="55"/>
    </w:p>
    <w:p w:rsidR="003A7AE2" w:rsidRPr="003A7AE2" w:rsidRDefault="003A7AE2" w:rsidP="003A7AE2">
      <w:pPr>
        <w:rPr>
          <w:rFonts w:cs="Arial"/>
          <w:szCs w:val="20"/>
        </w:rPr>
      </w:pPr>
      <w:r w:rsidRPr="003A7AE2">
        <w:rPr>
          <w:rFonts w:cs="Arial"/>
          <w:szCs w:val="20"/>
        </w:rPr>
        <w:t xml:space="preserve">The Faculty of Humanities and Social Sciences offers two types of graduate diplomas: disciplinary and interdisciplinary. Disciplinary graduate diplomas provide an opportunity to acquire additional academic credentials at the graduate level within a humanities or social science discipline. Interdisciplinary graduate diplomas provide opportunities to acquire additional academic credentials at the graduate level in emerging interdisciplinary research areas in the humanities and social sciences. </w:t>
      </w:r>
    </w:p>
    <w:p w:rsidR="003A7AE2" w:rsidRPr="003A7AE2" w:rsidRDefault="003A7AE2" w:rsidP="003A7AE2">
      <w:pPr>
        <w:rPr>
          <w:rFonts w:cs="Arial"/>
          <w:szCs w:val="20"/>
        </w:rPr>
      </w:pPr>
    </w:p>
    <w:p w:rsidR="003A7AE2" w:rsidRPr="003A7AE2" w:rsidRDefault="003A7AE2" w:rsidP="003A7AE2">
      <w:pPr>
        <w:pStyle w:val="ListNumber"/>
        <w:numPr>
          <w:ilvl w:val="0"/>
          <w:numId w:val="34"/>
        </w:numPr>
        <w:rPr>
          <w:rFonts w:ascii="Times New Roman" w:hAnsi="Times New Roman" w:cs="Arial"/>
        </w:rPr>
      </w:pPr>
      <w:bookmarkStart w:id="56" w:name="_Ref315694514"/>
      <w:r w:rsidRPr="003A7AE2">
        <w:rPr>
          <w:rFonts w:ascii="Times New Roman" w:hAnsi="Times New Roman" w:cs="Arial"/>
        </w:rPr>
        <w:t xml:space="preserve">A graduate diploma may be offered in the disciplines of Anthropology, Classics, Economics, English, Folklore, French, Gender Studies, German, History, Linguistics, Philosophy, Political Science, Religious Studies, or Sociology. See </w:t>
      </w:r>
      <w:hyperlink r:id="rId22" w:history="1">
        <w:r w:rsidRPr="003A7AE2">
          <w:rPr>
            <w:rStyle w:val="Hyperlink"/>
            <w:rFonts w:ascii="Times New Roman" w:hAnsi="Times New Roman" w:cs="Arial"/>
            <w:lang w:val="en-US"/>
          </w:rPr>
          <w:t>http://www.mun.ca/hss/programs/graduate/diplomas/index.php</w:t>
        </w:r>
      </w:hyperlink>
      <w:r w:rsidRPr="003A7AE2">
        <w:rPr>
          <w:rFonts w:ascii="Times New Roman" w:hAnsi="Times New Roman" w:cs="Arial"/>
          <w:u w:val="single"/>
          <w:lang w:val="en-US"/>
        </w:rPr>
        <w:t xml:space="preserve"> </w:t>
      </w:r>
      <w:r w:rsidRPr="003A7AE2">
        <w:rPr>
          <w:rFonts w:ascii="Times New Roman" w:hAnsi="Times New Roman" w:cs="Arial"/>
        </w:rPr>
        <w:t xml:space="preserve">for available offerings. </w:t>
      </w:r>
      <w:bookmarkEnd w:id="56"/>
    </w:p>
    <w:p w:rsidR="003A7AE2" w:rsidRPr="003A7AE2" w:rsidRDefault="003A7AE2" w:rsidP="003A7AE2">
      <w:pPr>
        <w:ind w:left="284"/>
        <w:rPr>
          <w:rFonts w:cs="Arial"/>
          <w:szCs w:val="20"/>
        </w:rPr>
      </w:pPr>
    </w:p>
    <w:p w:rsidR="003A7AE2" w:rsidRPr="003A7AE2" w:rsidRDefault="003A7AE2" w:rsidP="003A7AE2">
      <w:pPr>
        <w:pStyle w:val="ListNumber"/>
        <w:numPr>
          <w:ilvl w:val="0"/>
          <w:numId w:val="34"/>
        </w:numPr>
        <w:rPr>
          <w:rFonts w:ascii="Times New Roman" w:hAnsi="Times New Roman" w:cs="Arial"/>
        </w:rPr>
      </w:pPr>
      <w:bookmarkStart w:id="57" w:name="_Ref315694688"/>
      <w:r w:rsidRPr="003A7AE2">
        <w:rPr>
          <w:rFonts w:ascii="Times New Roman" w:hAnsi="Times New Roman" w:cs="Arial"/>
        </w:rPr>
        <w:t xml:space="preserve">Interdisciplinary graduate diplomas may also be offered, depending on time, resources, and opportunity. See </w:t>
      </w:r>
      <w:hyperlink r:id="rId23" w:history="1">
        <w:r w:rsidRPr="003A7AE2">
          <w:rPr>
            <w:rStyle w:val="Hyperlink"/>
            <w:rFonts w:ascii="Times New Roman" w:hAnsi="Times New Roman" w:cs="Arial"/>
            <w:lang w:val="en-US"/>
          </w:rPr>
          <w:t>http://www.mun.ca/hss/programs/graduate/diplomas/index.php</w:t>
        </w:r>
      </w:hyperlink>
      <w:r w:rsidRPr="003A7AE2">
        <w:rPr>
          <w:rFonts w:ascii="Times New Roman" w:hAnsi="Times New Roman" w:cs="Arial"/>
          <w:u w:val="single"/>
          <w:lang w:val="en-US"/>
        </w:rPr>
        <w:t xml:space="preserve"> </w:t>
      </w:r>
      <w:r w:rsidRPr="003A7AE2">
        <w:rPr>
          <w:rFonts w:ascii="Times New Roman" w:hAnsi="Times New Roman" w:cs="Arial"/>
        </w:rPr>
        <w:t xml:space="preserve">for available offerings. </w:t>
      </w:r>
      <w:bookmarkEnd w:id="57"/>
    </w:p>
    <w:p w:rsidR="003A7AE2" w:rsidRPr="003A7AE2" w:rsidRDefault="003A7AE2" w:rsidP="003A7AE2">
      <w:pPr>
        <w:pStyle w:val="comment"/>
        <w:rPr>
          <w:rFonts w:ascii="Times New Roman" w:hAnsi="Times New Roman" w:cs="Arial"/>
        </w:rPr>
      </w:pPr>
    </w:p>
    <w:p w:rsidR="003A7AE2" w:rsidRPr="003A7AE2" w:rsidRDefault="003A7AE2" w:rsidP="003A7AE2">
      <w:pPr>
        <w:pStyle w:val="Heading3"/>
        <w:numPr>
          <w:ilvl w:val="2"/>
          <w:numId w:val="0"/>
        </w:numPr>
        <w:autoSpaceDE w:val="0"/>
        <w:autoSpaceDN w:val="0"/>
        <w:adjustRightInd w:val="0"/>
        <w:ind w:left="720" w:hanging="720"/>
        <w:rPr>
          <w:rFonts w:ascii="Times New Roman" w:eastAsiaTheme="minorEastAsia" w:hAnsi="Times New Roman" w:cs="Arial"/>
          <w:sz w:val="24"/>
          <w:szCs w:val="20"/>
        </w:rPr>
      </w:pPr>
      <w:r w:rsidRPr="003A7AE2">
        <w:rPr>
          <w:rFonts w:ascii="Times New Roman" w:eastAsiaTheme="minorEastAsia" w:hAnsi="Times New Roman" w:cs="Arial"/>
          <w:sz w:val="24"/>
          <w:szCs w:val="20"/>
        </w:rPr>
        <w:t>8.22.2 Qualifications for admission</w:t>
      </w:r>
    </w:p>
    <w:p w:rsidR="003A7AE2" w:rsidRPr="003A7AE2" w:rsidRDefault="003A7AE2" w:rsidP="003A7AE2">
      <w:pPr>
        <w:rPr>
          <w:rStyle w:val="apple-converted-space"/>
          <w:rFonts w:cs="Arial"/>
          <w:color w:val="222222"/>
          <w:szCs w:val="20"/>
          <w:shd w:val="clear" w:color="auto" w:fill="FFFFFF"/>
        </w:rPr>
      </w:pPr>
      <w:r w:rsidRPr="003A7AE2">
        <w:rPr>
          <w:rFonts w:cs="Arial"/>
          <w:szCs w:val="20"/>
        </w:rPr>
        <w:t xml:space="preserve">To be considered for admission to the graduate diploma program, </w:t>
      </w:r>
      <w:r w:rsidRPr="003A7AE2">
        <w:rPr>
          <w:rFonts w:eastAsia="Times New Roman" w:cs="Arial"/>
          <w:szCs w:val="20"/>
        </w:rPr>
        <w:t>an applicant shall meet the minimum requirements set out in the a)</w:t>
      </w:r>
      <w:r w:rsidRPr="003A7AE2">
        <w:rPr>
          <w:rFonts w:cs="Arial"/>
          <w:szCs w:val="20"/>
          <w:shd w:val="clear" w:color="auto" w:fill="FFFFFF"/>
        </w:rPr>
        <w:t xml:space="preserve"> </w:t>
      </w:r>
      <w:hyperlink r:id="rId24" w:anchor="GRAD-0016" w:history="1">
        <w:r w:rsidRPr="003A7AE2">
          <w:rPr>
            <w:rStyle w:val="Hyperlink"/>
            <w:rFonts w:cs="Arial"/>
            <w:szCs w:val="20"/>
            <w:shd w:val="clear" w:color="auto" w:fill="FFFFFF"/>
          </w:rPr>
          <w:t>General Regulations of the School of Graduate Studies governing Graduate Diploma Programs</w:t>
        </w:r>
      </w:hyperlink>
      <w:r w:rsidRPr="003A7AE2">
        <w:rPr>
          <w:rFonts w:cs="Arial"/>
          <w:szCs w:val="20"/>
          <w:shd w:val="clear" w:color="auto" w:fill="FFFFFF"/>
        </w:rPr>
        <w:t xml:space="preserve">, </w:t>
      </w:r>
      <w:r w:rsidRPr="003A7AE2">
        <w:rPr>
          <w:rStyle w:val="apple-converted-space"/>
          <w:rFonts w:cs="Arial"/>
          <w:color w:val="222222"/>
          <w:szCs w:val="20"/>
          <w:shd w:val="clear" w:color="auto" w:fill="FFFFFF"/>
        </w:rPr>
        <w:t xml:space="preserve">b) </w:t>
      </w:r>
      <w:hyperlink r:id="rId25" w:history="1">
        <w:r w:rsidRPr="003A7AE2">
          <w:rPr>
            <w:rStyle w:val="Hyperlink"/>
            <w:rFonts w:cs="Arial"/>
            <w:szCs w:val="20"/>
            <w:shd w:val="clear" w:color="auto" w:fill="FFFFFF"/>
          </w:rPr>
          <w:t>Regulations Governing the Degree of Master of Arts</w:t>
        </w:r>
      </w:hyperlink>
      <w:r w:rsidRPr="003A7AE2">
        <w:rPr>
          <w:rStyle w:val="apple-converted-space"/>
          <w:rFonts w:cs="Arial"/>
          <w:color w:val="222222"/>
          <w:szCs w:val="20"/>
          <w:shd w:val="clear" w:color="auto" w:fill="FFFFFF"/>
        </w:rPr>
        <w:t xml:space="preserve"> or </w:t>
      </w:r>
      <w:hyperlink r:id="rId26" w:history="1">
        <w:r w:rsidRPr="003A7AE2">
          <w:rPr>
            <w:rStyle w:val="Hyperlink"/>
            <w:rFonts w:cs="Arial"/>
            <w:szCs w:val="20"/>
            <w:shd w:val="clear" w:color="auto" w:fill="FFFFFF"/>
          </w:rPr>
          <w:t>Regulations Governing the Degree of Master of Gender Studies</w:t>
        </w:r>
      </w:hyperlink>
      <w:r w:rsidRPr="003A7AE2">
        <w:rPr>
          <w:rStyle w:val="apple-converted-space"/>
          <w:rFonts w:cs="Arial"/>
          <w:color w:val="222222"/>
          <w:szCs w:val="20"/>
          <w:shd w:val="clear" w:color="auto" w:fill="FFFFFF"/>
        </w:rPr>
        <w:t xml:space="preserve">; and c) where applicable, the particular regulations of the appropriate departments or disciplines. Applicants for admission to a graduate diploma in </w:t>
      </w:r>
      <w:r w:rsidRPr="003A7AE2">
        <w:rPr>
          <w:rFonts w:cs="Arial"/>
          <w:szCs w:val="20"/>
        </w:rPr>
        <w:t xml:space="preserve">Anthropology, Classics, Economics, English, Folklore, French, Gender Studies, German, History, Linguistics, Philosophy, Political Science, Religious Studies, or Sociology </w:t>
      </w:r>
      <w:r w:rsidRPr="003A7AE2">
        <w:rPr>
          <w:rStyle w:val="apple-converted-space"/>
          <w:rFonts w:cs="Arial"/>
          <w:color w:val="222222"/>
          <w:szCs w:val="20"/>
          <w:shd w:val="clear" w:color="auto" w:fill="FFFFFF"/>
        </w:rPr>
        <w:t xml:space="preserve">must apply through the corresponding department or discipline, working with the department’s or discipline’s Graduate Officer. </w:t>
      </w:r>
      <w:r w:rsidRPr="003A7AE2">
        <w:rPr>
          <w:rFonts w:cs="Arial"/>
          <w:color w:val="222222"/>
          <w:szCs w:val="20"/>
          <w:shd w:val="clear" w:color="auto" w:fill="FFFFFF"/>
        </w:rPr>
        <w:t>Applicants for admission to all other graduate diploma programs must apply by completing the appropriate form available at http://www.mun.ca/hss/services/administration/forms.php, working with the Faculty of Humanities and Social Sciences’ Manager of Academic Programs (see http://www.mun.ca/hss/about/contact/).</w:t>
      </w:r>
    </w:p>
    <w:p w:rsidR="003A7AE2" w:rsidRPr="003A7AE2" w:rsidRDefault="003A7AE2" w:rsidP="003A7AE2">
      <w:pPr>
        <w:pStyle w:val="Heading3"/>
        <w:rPr>
          <w:rFonts w:ascii="Times New Roman" w:eastAsiaTheme="minorEastAsia" w:hAnsi="Times New Roman" w:cs="Arial"/>
          <w:sz w:val="24"/>
          <w:szCs w:val="20"/>
        </w:rPr>
      </w:pPr>
    </w:p>
    <w:p w:rsidR="003A7AE2" w:rsidRPr="003A7AE2" w:rsidRDefault="003A7AE2" w:rsidP="003A7AE2">
      <w:pPr>
        <w:pStyle w:val="Heading3"/>
        <w:rPr>
          <w:rFonts w:ascii="Times New Roman" w:eastAsiaTheme="minorEastAsia" w:hAnsi="Times New Roman" w:cs="Arial"/>
          <w:sz w:val="24"/>
          <w:szCs w:val="20"/>
        </w:rPr>
      </w:pPr>
      <w:r w:rsidRPr="003A7AE2">
        <w:rPr>
          <w:rFonts w:ascii="Times New Roman" w:eastAsiaTheme="minorEastAsia" w:hAnsi="Times New Roman" w:cs="Arial"/>
          <w:sz w:val="24"/>
          <w:szCs w:val="20"/>
        </w:rPr>
        <w:t>8.22.3 Program requirements</w:t>
      </w:r>
    </w:p>
    <w:p w:rsidR="003A7AE2" w:rsidRPr="003A7AE2" w:rsidRDefault="003A7AE2" w:rsidP="003A7AE2">
      <w:pPr>
        <w:rPr>
          <w:rFonts w:cs="Arial"/>
          <w:szCs w:val="20"/>
        </w:rPr>
      </w:pPr>
      <w:r w:rsidRPr="003A7AE2">
        <w:rPr>
          <w:rFonts w:cs="Arial"/>
          <w:szCs w:val="20"/>
        </w:rPr>
        <w:t xml:space="preserve">Graduate diplomas in the Faculty of Humanities and Social Sciences conform to the </w:t>
      </w:r>
      <w:hyperlink r:id="rId27" w:history="1">
        <w:r w:rsidRPr="003A7AE2">
          <w:rPr>
            <w:rStyle w:val="Hyperlink"/>
            <w:rFonts w:cs="Arial"/>
            <w:szCs w:val="20"/>
          </w:rPr>
          <w:t>Program Requirements of the School of Graduate Studies for Graduate Diploma and Master’s Programs</w:t>
        </w:r>
      </w:hyperlink>
      <w:r w:rsidRPr="003A7AE2">
        <w:rPr>
          <w:rFonts w:cs="Arial"/>
          <w:szCs w:val="20"/>
        </w:rPr>
        <w:t xml:space="preserve"> and require successful completion of 9-12 eligible credit hours in graduate courses.</w:t>
      </w:r>
    </w:p>
    <w:p w:rsidR="003A7AE2" w:rsidRPr="003A7AE2" w:rsidRDefault="003A7AE2" w:rsidP="003A7AE2">
      <w:pPr>
        <w:rPr>
          <w:rFonts w:cs="Arial"/>
          <w:szCs w:val="20"/>
        </w:rPr>
      </w:pPr>
    </w:p>
    <w:p w:rsidR="003A7AE2" w:rsidRPr="003A7AE2" w:rsidRDefault="003A7AE2" w:rsidP="003A7AE2">
      <w:pPr>
        <w:pStyle w:val="ListParagraph"/>
        <w:widowControl w:val="0"/>
        <w:numPr>
          <w:ilvl w:val="0"/>
          <w:numId w:val="37"/>
        </w:numPr>
        <w:autoSpaceDE w:val="0"/>
        <w:autoSpaceDN w:val="0"/>
        <w:adjustRightInd w:val="0"/>
        <w:ind w:left="714" w:hanging="357"/>
        <w:rPr>
          <w:rFonts w:cs="Arial"/>
          <w:szCs w:val="20"/>
        </w:rPr>
      </w:pPr>
      <w:r w:rsidRPr="003A7AE2">
        <w:rPr>
          <w:rFonts w:cs="Arial"/>
          <w:szCs w:val="20"/>
        </w:rPr>
        <w:t>Every candidate for a graduate diploma in the disciplines of Anthropology, Classics, Economics, English, Folklore, French, Gender Studies, German, History, Linguistics, Philosophy, Political Science, Religious Studies, or Sociology is required to complete the majority of all graduate courses in the relevant department or discipline. The number of credit hours (9-12) for the graduate diploma are at the discretion of the relevant department or discipline.</w:t>
      </w:r>
    </w:p>
    <w:p w:rsidR="003A7AE2" w:rsidRPr="003A7AE2" w:rsidRDefault="003A7AE2" w:rsidP="003A7AE2">
      <w:pPr>
        <w:rPr>
          <w:rFonts w:cs="Arial"/>
          <w:szCs w:val="20"/>
        </w:rPr>
      </w:pPr>
    </w:p>
    <w:p w:rsidR="003A7AE2" w:rsidRPr="003A7AE2" w:rsidRDefault="003A7AE2" w:rsidP="003A7AE2">
      <w:pPr>
        <w:pStyle w:val="ListParagraph"/>
        <w:widowControl w:val="0"/>
        <w:numPr>
          <w:ilvl w:val="0"/>
          <w:numId w:val="37"/>
        </w:numPr>
        <w:autoSpaceDE w:val="0"/>
        <w:autoSpaceDN w:val="0"/>
        <w:adjustRightInd w:val="0"/>
        <w:rPr>
          <w:rFonts w:cs="Arial"/>
          <w:szCs w:val="20"/>
        </w:rPr>
      </w:pPr>
      <w:r w:rsidRPr="003A7AE2">
        <w:rPr>
          <w:rFonts w:cs="Arial"/>
          <w:szCs w:val="20"/>
        </w:rPr>
        <w:t>A candidate admitted to a graduate diploma in the disciplines of Anthropology, Classics, Economics, English, Folklore, French, Gender Studies, German, History, Linguistics, Philosophy, Political Science, Religious Studies, or Sociology, who has demonstrated to the satisfaction of the appropriate department or discipline an ability to pursue research at the master’s level, may, at the discretion of the department or discipline, be permitted subsequently to transfer a student’s candidature to that of a master’s in the affiliated program area. For credits to transfer between a graduate diploma and a master’s degree, the two degrees have to share the same credentials. In this event, students will be awarded only one of a master’s or graduate diploma in the same department or discipline.</w:t>
      </w:r>
    </w:p>
    <w:p w:rsidR="003A7AE2" w:rsidRPr="003A7AE2" w:rsidRDefault="003A7AE2" w:rsidP="003A7AE2">
      <w:pPr>
        <w:rPr>
          <w:rFonts w:cs="Arial"/>
          <w:szCs w:val="20"/>
        </w:rPr>
      </w:pPr>
    </w:p>
    <w:p w:rsidR="003A7AE2" w:rsidRPr="003A7AE2" w:rsidRDefault="003A7AE2" w:rsidP="003A7AE2">
      <w:pPr>
        <w:pStyle w:val="Heading3"/>
        <w:numPr>
          <w:ilvl w:val="2"/>
          <w:numId w:val="0"/>
        </w:numPr>
        <w:autoSpaceDE w:val="0"/>
        <w:autoSpaceDN w:val="0"/>
        <w:adjustRightInd w:val="0"/>
        <w:ind w:left="720" w:hanging="720"/>
        <w:rPr>
          <w:rFonts w:ascii="Times New Roman" w:eastAsiaTheme="minorEastAsia" w:hAnsi="Times New Roman" w:cs="Arial"/>
          <w:sz w:val="24"/>
          <w:szCs w:val="20"/>
        </w:rPr>
      </w:pPr>
      <w:bookmarkStart w:id="58" w:name="_Ref315607775"/>
      <w:r w:rsidRPr="003A7AE2">
        <w:rPr>
          <w:rFonts w:ascii="Times New Roman" w:eastAsiaTheme="minorEastAsia" w:hAnsi="Times New Roman" w:cs="Arial"/>
          <w:sz w:val="24"/>
          <w:szCs w:val="20"/>
        </w:rPr>
        <w:t>8.22.4 Graduate courses</w:t>
      </w:r>
      <w:bookmarkEnd w:id="58"/>
    </w:p>
    <w:p w:rsidR="003A7AE2" w:rsidRPr="003A7AE2" w:rsidRDefault="003A7AE2" w:rsidP="003A7AE2">
      <w:pPr>
        <w:rPr>
          <w:rFonts w:cs="Arial"/>
          <w:szCs w:val="20"/>
        </w:rPr>
      </w:pPr>
      <w:r w:rsidRPr="003A7AE2">
        <w:rPr>
          <w:rFonts w:cs="Arial"/>
          <w:szCs w:val="20"/>
        </w:rPr>
        <w:t xml:space="preserve">Most courses offered for a master’s program are eligible for a graduate diploma program in the same discipline. However, courses designed for a master’s essay or major project cannot be used towards a graduate diploma. For the list of ineligible courses, see </w:t>
      </w:r>
      <w:r w:rsidRPr="003A7AE2">
        <w:rPr>
          <w:rFonts w:cs="Arial"/>
          <w:szCs w:val="20"/>
          <w:u w:val="single"/>
        </w:rPr>
        <w:t>http://www.mun.ca/hss/programs/graduate/diplomas/index.php.</w:t>
      </w:r>
    </w:p>
    <w:p w:rsidR="003A7AE2" w:rsidRPr="003A7AE2" w:rsidRDefault="003A7AE2" w:rsidP="003A7AE2">
      <w:pPr>
        <w:rPr>
          <w:rFonts w:cs="Arial"/>
          <w:szCs w:val="20"/>
        </w:rPr>
      </w:pPr>
    </w:p>
    <w:p w:rsidR="003A7AE2" w:rsidRPr="003A7AE2" w:rsidRDefault="003A7AE2" w:rsidP="003A7AE2">
      <w:pPr>
        <w:rPr>
          <w:rFonts w:cs="Arial"/>
          <w:szCs w:val="20"/>
        </w:rPr>
      </w:pPr>
      <w:r w:rsidRPr="003A7AE2">
        <w:rPr>
          <w:rFonts w:cs="Arial"/>
          <w:szCs w:val="20"/>
        </w:rPr>
        <w:t xml:space="preserve">The graduate courses counting towards a graduate diploma in Anthropology, Classics, Economics, English, Folklore, French, Gender Studies, German, History, Linguistics, Philosophy, Political Science, Religious Studies, or Sociology are at the discretion of the relevant department or discipline. Courses for these graduate diplomas are normally a subset of the courses required for the relevant department’s or discipline’s master’s program, with one of the courses normally being a foundational course in the discipline. Prospective students should contact a </w:t>
      </w:r>
      <w:hyperlink r:id="rId28" w:history="1">
        <w:r w:rsidRPr="003A7AE2">
          <w:rPr>
            <w:rStyle w:val="Hyperlink"/>
            <w:rFonts w:cs="Arial"/>
            <w:szCs w:val="20"/>
          </w:rPr>
          <w:t>Graduate Officer</w:t>
        </w:r>
      </w:hyperlink>
      <w:r w:rsidRPr="003A7AE2">
        <w:rPr>
          <w:rFonts w:cs="Arial"/>
          <w:szCs w:val="20"/>
        </w:rPr>
        <w:t xml:space="preserve"> for specific details. </w:t>
      </w:r>
    </w:p>
    <w:p w:rsidR="003A7AE2" w:rsidRPr="003A7AE2" w:rsidRDefault="003A7AE2" w:rsidP="003A7AE2">
      <w:pPr>
        <w:rPr>
          <w:rFonts w:cs="Arial"/>
          <w:szCs w:val="20"/>
        </w:rPr>
      </w:pPr>
    </w:p>
    <w:p w:rsidR="003A7AE2" w:rsidRPr="003A7AE2" w:rsidRDefault="003A7AE2" w:rsidP="003A7AE2">
      <w:pPr>
        <w:rPr>
          <w:rFonts w:eastAsiaTheme="majorEastAsia" w:cs="Arial"/>
          <w:b/>
          <w:bCs/>
          <w:szCs w:val="20"/>
        </w:rPr>
      </w:pPr>
      <w:r w:rsidRPr="003A7AE2">
        <w:rPr>
          <w:rFonts w:cs="Arial"/>
          <w:szCs w:val="20"/>
        </w:rPr>
        <w:t>Courses in interdisciplinary graduate diploma programs are drawn from appropriate, thematically-related Faculty of Humanities and Social Sciences departments or disciplines. The interdisciplinary graduate diplomas on offer are advertised on</w:t>
      </w:r>
      <w:r w:rsidRPr="003A7AE2">
        <w:rPr>
          <w:rFonts w:cs="Arial"/>
          <w:szCs w:val="20"/>
          <w:u w:val="single"/>
        </w:rPr>
        <w:t>http://www.mun.ca/hss/programs/graduate/diplomas/index.php</w:t>
      </w:r>
      <w:r w:rsidRPr="003A7AE2">
        <w:rPr>
          <w:rFonts w:cs="Arial"/>
          <w:szCs w:val="20"/>
        </w:rPr>
        <w:t xml:space="preserve">; please consult the </w:t>
      </w:r>
      <w:r w:rsidRPr="003A7AE2">
        <w:rPr>
          <w:rFonts w:cs="Arial"/>
          <w:color w:val="222222"/>
          <w:szCs w:val="20"/>
          <w:shd w:val="clear" w:color="auto" w:fill="FFFFFF"/>
        </w:rPr>
        <w:t xml:space="preserve">Faculty of Humanities and Social Sciences’ Manager of Academic Programs (see </w:t>
      </w:r>
      <w:hyperlink r:id="rId29" w:history="1">
        <w:r w:rsidRPr="003A7AE2">
          <w:rPr>
            <w:rStyle w:val="Hyperlink"/>
            <w:rFonts w:cs="Arial"/>
            <w:szCs w:val="20"/>
            <w:shd w:val="clear" w:color="auto" w:fill="FFFFFF"/>
          </w:rPr>
          <w:t>http://www.mun.ca/hss/about/contact/</w:t>
        </w:r>
      </w:hyperlink>
      <w:r w:rsidRPr="003A7AE2">
        <w:rPr>
          <w:rFonts w:cs="Arial"/>
          <w:color w:val="222222"/>
          <w:szCs w:val="20"/>
          <w:shd w:val="clear" w:color="auto" w:fill="FFFFFF"/>
        </w:rPr>
        <w:t>) for details.</w:t>
      </w:r>
    </w:p>
    <w:p w:rsidR="003A7AE2" w:rsidRDefault="003A7AE2" w:rsidP="009D6931">
      <w:pPr>
        <w:pStyle w:val="ListParagraph"/>
        <w:tabs>
          <w:tab w:val="left" w:pos="709"/>
          <w:tab w:val="left" w:pos="1418"/>
        </w:tabs>
        <w:ind w:left="1800"/>
      </w:pPr>
    </w:p>
    <w:p w:rsidR="009D6931" w:rsidRDefault="009D6931" w:rsidP="009D6931">
      <w:pPr>
        <w:pStyle w:val="ListParagraph"/>
        <w:tabs>
          <w:tab w:val="left" w:pos="709"/>
          <w:tab w:val="left" w:pos="1418"/>
        </w:tabs>
        <w:ind w:left="1800"/>
      </w:pPr>
    </w:p>
    <w:p w:rsidR="009D6931" w:rsidRDefault="003A7AE2" w:rsidP="003A7AE2">
      <w:pPr>
        <w:pStyle w:val="ListParagraph"/>
        <w:numPr>
          <w:ilvl w:val="1"/>
          <w:numId w:val="22"/>
        </w:numPr>
        <w:tabs>
          <w:tab w:val="left" w:pos="709"/>
          <w:tab w:val="left" w:pos="1418"/>
        </w:tabs>
        <w:ind w:hanging="1091"/>
      </w:pPr>
      <w:r>
        <w:t>New Ph.D. in Scientific Computing</w:t>
      </w:r>
    </w:p>
    <w:p w:rsidR="003A7AE2" w:rsidRDefault="003A7AE2" w:rsidP="003A7AE2">
      <w:pPr>
        <w:pStyle w:val="ListParagraph"/>
        <w:tabs>
          <w:tab w:val="left" w:pos="709"/>
          <w:tab w:val="left" w:pos="1418"/>
        </w:tabs>
        <w:ind w:left="1800"/>
      </w:pPr>
    </w:p>
    <w:p w:rsidR="003A7AE2" w:rsidRDefault="003A7AE2" w:rsidP="00805972">
      <w:pPr>
        <w:pStyle w:val="ListParagraph"/>
        <w:tabs>
          <w:tab w:val="left" w:pos="709"/>
          <w:tab w:val="left" w:pos="1418"/>
        </w:tabs>
        <w:ind w:left="1418" w:hanging="709"/>
      </w:pPr>
      <w:r>
        <w:tab/>
      </w:r>
      <w:r w:rsidR="00805972">
        <w:t xml:space="preserve">It was moved by Dr. Coady, and seconded by Dr. </w:t>
      </w:r>
      <w:proofErr w:type="spellStart"/>
      <w:r w:rsidR="00805972">
        <w:t>Doré</w:t>
      </w:r>
      <w:proofErr w:type="spellEnd"/>
      <w:r w:rsidR="00805972">
        <w:t>, that the proposed new Ph.D. in Scientific Computing be approved.  The motion</w:t>
      </w:r>
    </w:p>
    <w:p w:rsidR="00805972" w:rsidRDefault="00805972" w:rsidP="00805972">
      <w:pPr>
        <w:pStyle w:val="ListParagraph"/>
        <w:tabs>
          <w:tab w:val="left" w:pos="709"/>
          <w:tab w:val="left" w:pos="1418"/>
        </w:tabs>
        <w:ind w:left="1418" w:hanging="709"/>
      </w:pPr>
    </w:p>
    <w:p w:rsidR="00805972" w:rsidRDefault="00805972" w:rsidP="00805972">
      <w:pPr>
        <w:pStyle w:val="ListParagraph"/>
        <w:tabs>
          <w:tab w:val="left" w:pos="709"/>
          <w:tab w:val="left" w:pos="1418"/>
        </w:tabs>
        <w:ind w:left="1418" w:hanging="709"/>
      </w:pPr>
      <w:r>
        <w:tab/>
      </w:r>
      <w:r>
        <w:tab/>
      </w:r>
      <w:r>
        <w:tab/>
      </w:r>
      <w:r>
        <w:tab/>
      </w:r>
      <w:r>
        <w:tab/>
      </w:r>
      <w:r>
        <w:tab/>
      </w:r>
      <w:r>
        <w:tab/>
      </w:r>
      <w:r>
        <w:tab/>
      </w:r>
      <w:r>
        <w:tab/>
      </w:r>
      <w:r>
        <w:tab/>
        <w:t>CARRIED</w:t>
      </w:r>
    </w:p>
    <w:p w:rsidR="00805972" w:rsidRPr="00344C2C" w:rsidRDefault="00805972" w:rsidP="00344C2C">
      <w:pPr>
        <w:pStyle w:val="ListParagraph"/>
        <w:tabs>
          <w:tab w:val="left" w:pos="1418"/>
          <w:tab w:val="left" w:pos="1701"/>
        </w:tabs>
        <w:ind w:left="1418" w:firstLine="567"/>
        <w:rPr>
          <w:rFonts w:cs="Times New Roman"/>
          <w:szCs w:val="24"/>
        </w:rPr>
      </w:pPr>
    </w:p>
    <w:p w:rsidR="00344C2C" w:rsidRPr="00344C2C" w:rsidRDefault="00344C2C" w:rsidP="00344C2C">
      <w:pPr>
        <w:tabs>
          <w:tab w:val="left" w:pos="1418"/>
          <w:tab w:val="left" w:pos="1701"/>
        </w:tabs>
        <w:ind w:left="480" w:firstLine="567"/>
        <w:rPr>
          <w:rFonts w:eastAsia="Calibri Light" w:cs="Times New Roman"/>
          <w:szCs w:val="24"/>
        </w:rPr>
      </w:pPr>
      <w:r w:rsidRPr="00344C2C">
        <w:rPr>
          <w:rFonts w:cs="Times New Roman"/>
          <w:color w:val="C00000"/>
          <w:spacing w:val="-2"/>
          <w:szCs w:val="24"/>
        </w:rPr>
        <w:t>Scientific</w:t>
      </w:r>
      <w:r w:rsidRPr="00344C2C">
        <w:rPr>
          <w:rFonts w:cs="Times New Roman"/>
          <w:color w:val="C00000"/>
          <w:spacing w:val="-25"/>
          <w:szCs w:val="24"/>
        </w:rPr>
        <w:t xml:space="preserve"> </w:t>
      </w:r>
      <w:r w:rsidRPr="00344C2C">
        <w:rPr>
          <w:rFonts w:cs="Times New Roman"/>
          <w:color w:val="C00000"/>
          <w:spacing w:val="-3"/>
          <w:szCs w:val="24"/>
        </w:rPr>
        <w:t>Computing</w:t>
      </w:r>
    </w:p>
    <w:p w:rsidR="00344C2C" w:rsidRPr="00344C2C" w:rsidRDefault="004C4E63" w:rsidP="00344C2C">
      <w:pPr>
        <w:pStyle w:val="BodyText"/>
        <w:tabs>
          <w:tab w:val="left" w:pos="1418"/>
          <w:tab w:val="left" w:pos="1701"/>
        </w:tabs>
        <w:spacing w:before="45"/>
        <w:ind w:left="480" w:firstLine="567"/>
        <w:rPr>
          <w:rFonts w:ascii="Times New Roman" w:eastAsia="Verdana" w:hAnsi="Times New Roman" w:cs="Times New Roman"/>
          <w:sz w:val="24"/>
          <w:szCs w:val="24"/>
        </w:rPr>
      </w:pPr>
      <w:hyperlink r:id="rId30">
        <w:r w:rsidR="00344C2C" w:rsidRPr="00344C2C">
          <w:rPr>
            <w:rFonts w:ascii="Times New Roman" w:hAnsi="Times New Roman" w:cs="Times New Roman"/>
            <w:color w:val="990000"/>
            <w:spacing w:val="-1"/>
            <w:sz w:val="24"/>
            <w:szCs w:val="24"/>
            <w:u w:val="single" w:color="990000"/>
          </w:rPr>
          <w:t>www.mun.ca/science</w:t>
        </w:r>
      </w:hyperlink>
    </w:p>
    <w:p w:rsidR="00344C2C" w:rsidRPr="00344C2C" w:rsidRDefault="00344C2C" w:rsidP="00344C2C">
      <w:pPr>
        <w:tabs>
          <w:tab w:val="left" w:pos="1418"/>
          <w:tab w:val="left" w:pos="1701"/>
        </w:tabs>
        <w:spacing w:before="10"/>
        <w:ind w:firstLine="567"/>
        <w:rPr>
          <w:rFonts w:eastAsia="Verdana" w:cs="Times New Roman"/>
          <w:szCs w:val="24"/>
        </w:rPr>
      </w:pPr>
    </w:p>
    <w:p w:rsidR="00344C2C" w:rsidRPr="00344C2C" w:rsidRDefault="00344C2C" w:rsidP="00344C2C">
      <w:pPr>
        <w:pStyle w:val="Heading6"/>
        <w:tabs>
          <w:tab w:val="left" w:pos="1418"/>
          <w:tab w:val="left" w:pos="1701"/>
        </w:tabs>
        <w:spacing w:before="61"/>
        <w:ind w:left="480" w:firstLine="567"/>
        <w:rPr>
          <w:rFonts w:ascii="Times New Roman" w:eastAsia="Verdana" w:hAnsi="Times New Roman" w:cs="Times New Roman"/>
          <w:b/>
          <w:bCs/>
          <w:szCs w:val="24"/>
        </w:rPr>
      </w:pPr>
      <w:r w:rsidRPr="00344C2C">
        <w:rPr>
          <w:rFonts w:ascii="Times New Roman" w:hAnsi="Times New Roman" w:cs="Times New Roman"/>
          <w:spacing w:val="-1"/>
          <w:szCs w:val="24"/>
        </w:rPr>
        <w:t>Board</w:t>
      </w:r>
      <w:r w:rsidRPr="00344C2C">
        <w:rPr>
          <w:rFonts w:ascii="Times New Roman" w:hAnsi="Times New Roman" w:cs="Times New Roman"/>
          <w:spacing w:val="-2"/>
          <w:szCs w:val="24"/>
        </w:rPr>
        <w:t xml:space="preserve"> </w:t>
      </w:r>
      <w:r w:rsidRPr="00344C2C">
        <w:rPr>
          <w:rFonts w:ascii="Times New Roman" w:hAnsi="Times New Roman" w:cs="Times New Roman"/>
          <w:spacing w:val="-1"/>
          <w:szCs w:val="24"/>
        </w:rPr>
        <w:t>of Study</w:t>
      </w:r>
    </w:p>
    <w:p w:rsidR="00344C2C" w:rsidRPr="00344C2C" w:rsidRDefault="00344C2C" w:rsidP="00344C2C">
      <w:pPr>
        <w:tabs>
          <w:tab w:val="left" w:pos="1418"/>
          <w:tab w:val="left" w:pos="1701"/>
        </w:tabs>
        <w:spacing w:before="8"/>
        <w:ind w:firstLine="567"/>
        <w:rPr>
          <w:rFonts w:eastAsia="Verdana" w:cs="Times New Roman"/>
          <w:b/>
          <w:bCs/>
          <w:szCs w:val="24"/>
        </w:rPr>
      </w:pPr>
    </w:p>
    <w:p w:rsidR="00344C2C" w:rsidRPr="00344C2C" w:rsidRDefault="00344C2C" w:rsidP="00344C2C">
      <w:pPr>
        <w:pStyle w:val="BodyText"/>
        <w:numPr>
          <w:ilvl w:val="0"/>
          <w:numId w:val="39"/>
        </w:numPr>
        <w:tabs>
          <w:tab w:val="left" w:pos="480"/>
          <w:tab w:val="left" w:pos="1418"/>
          <w:tab w:val="left" w:pos="1701"/>
        </w:tabs>
        <w:ind w:firstLine="567"/>
        <w:rPr>
          <w:rFonts w:ascii="Times New Roman" w:eastAsia="Verdana" w:hAnsi="Times New Roman" w:cs="Times New Roman"/>
          <w:sz w:val="24"/>
          <w:szCs w:val="24"/>
        </w:rPr>
      </w:pPr>
      <w:r w:rsidRPr="00344C2C">
        <w:rPr>
          <w:rFonts w:ascii="Times New Roman" w:hAnsi="Times New Roman" w:cs="Times New Roman"/>
          <w:spacing w:val="-1"/>
          <w:sz w:val="24"/>
          <w:szCs w:val="24"/>
        </w:rPr>
        <w:t>Dr.</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R.</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Haynes,</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Department</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of</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Mathematics</w:t>
      </w:r>
      <w:r w:rsidRPr="00344C2C">
        <w:rPr>
          <w:rFonts w:ascii="Times New Roman" w:hAnsi="Times New Roman" w:cs="Times New Roman"/>
          <w:spacing w:val="1"/>
          <w:sz w:val="24"/>
          <w:szCs w:val="24"/>
        </w:rPr>
        <w:t xml:space="preserve"> </w:t>
      </w:r>
      <w:r w:rsidRPr="00344C2C">
        <w:rPr>
          <w:rFonts w:ascii="Times New Roman" w:hAnsi="Times New Roman" w:cs="Times New Roman"/>
          <w:spacing w:val="-1"/>
          <w:sz w:val="24"/>
          <w:szCs w:val="24"/>
        </w:rPr>
        <w:t>and</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 xml:space="preserve">Statistics </w:t>
      </w:r>
      <w:r w:rsidRPr="00344C2C">
        <w:rPr>
          <w:rFonts w:ascii="Times New Roman" w:hAnsi="Times New Roman" w:cs="Times New Roman"/>
          <w:sz w:val="24"/>
          <w:szCs w:val="24"/>
        </w:rPr>
        <w:t>-</w:t>
      </w:r>
      <w:r w:rsidRPr="00344C2C">
        <w:rPr>
          <w:rFonts w:ascii="Times New Roman" w:hAnsi="Times New Roman" w:cs="Times New Roman"/>
          <w:spacing w:val="-1"/>
          <w:sz w:val="24"/>
          <w:szCs w:val="24"/>
        </w:rPr>
        <w:t xml:space="preserve"> Chair</w:t>
      </w:r>
    </w:p>
    <w:p w:rsidR="00344C2C" w:rsidRPr="00344C2C" w:rsidRDefault="00344C2C" w:rsidP="00344C2C">
      <w:pPr>
        <w:pStyle w:val="BodyText"/>
        <w:numPr>
          <w:ilvl w:val="0"/>
          <w:numId w:val="39"/>
        </w:numPr>
        <w:tabs>
          <w:tab w:val="left" w:pos="481"/>
          <w:tab w:val="left" w:pos="1418"/>
          <w:tab w:val="left" w:pos="1701"/>
        </w:tabs>
        <w:spacing w:before="37"/>
        <w:ind w:firstLine="567"/>
        <w:rPr>
          <w:rFonts w:ascii="Times New Roman" w:eastAsia="Verdana" w:hAnsi="Times New Roman" w:cs="Times New Roman"/>
          <w:sz w:val="24"/>
          <w:szCs w:val="24"/>
        </w:rPr>
      </w:pPr>
      <w:r w:rsidRPr="00344C2C">
        <w:rPr>
          <w:rFonts w:ascii="Times New Roman" w:hAnsi="Times New Roman" w:cs="Times New Roman"/>
          <w:spacing w:val="-1"/>
          <w:sz w:val="24"/>
          <w:szCs w:val="24"/>
        </w:rPr>
        <w:t>Dr.</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V.</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Booth,</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Department</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of</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Biochemistry</w:t>
      </w:r>
    </w:p>
    <w:p w:rsidR="00344C2C" w:rsidRPr="00344C2C" w:rsidRDefault="00344C2C" w:rsidP="00344C2C">
      <w:pPr>
        <w:pStyle w:val="BodyText"/>
        <w:numPr>
          <w:ilvl w:val="0"/>
          <w:numId w:val="39"/>
        </w:numPr>
        <w:tabs>
          <w:tab w:val="left" w:pos="481"/>
          <w:tab w:val="left" w:pos="1418"/>
          <w:tab w:val="left" w:pos="1701"/>
        </w:tabs>
        <w:spacing w:before="40"/>
        <w:ind w:firstLine="567"/>
        <w:rPr>
          <w:rFonts w:ascii="Times New Roman" w:eastAsia="Verdana" w:hAnsi="Times New Roman" w:cs="Times New Roman"/>
          <w:sz w:val="24"/>
          <w:szCs w:val="24"/>
        </w:rPr>
      </w:pPr>
      <w:r w:rsidRPr="00344C2C">
        <w:rPr>
          <w:rFonts w:ascii="Times New Roman" w:hAnsi="Times New Roman" w:cs="Times New Roman"/>
          <w:spacing w:val="-1"/>
          <w:sz w:val="24"/>
          <w:szCs w:val="24"/>
        </w:rPr>
        <w:t>Dr.</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C.</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Farquharson,</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Department</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of</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Earth</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Sciences</w:t>
      </w:r>
    </w:p>
    <w:p w:rsidR="00344C2C" w:rsidRPr="00344C2C" w:rsidRDefault="00344C2C" w:rsidP="00344C2C">
      <w:pPr>
        <w:pStyle w:val="BodyText"/>
        <w:numPr>
          <w:ilvl w:val="0"/>
          <w:numId w:val="39"/>
        </w:numPr>
        <w:tabs>
          <w:tab w:val="left" w:pos="481"/>
          <w:tab w:val="left" w:pos="1418"/>
          <w:tab w:val="left" w:pos="1701"/>
        </w:tabs>
        <w:spacing w:before="40"/>
        <w:ind w:firstLine="567"/>
        <w:rPr>
          <w:rFonts w:ascii="Times New Roman" w:eastAsia="Verdana" w:hAnsi="Times New Roman" w:cs="Times New Roman"/>
          <w:sz w:val="24"/>
          <w:szCs w:val="24"/>
        </w:rPr>
      </w:pPr>
      <w:r w:rsidRPr="00344C2C">
        <w:rPr>
          <w:rFonts w:ascii="Times New Roman" w:hAnsi="Times New Roman" w:cs="Times New Roman"/>
          <w:spacing w:val="-1"/>
          <w:sz w:val="24"/>
          <w:szCs w:val="24"/>
        </w:rPr>
        <w:t>Dr. T. Hu, Department of Computer Science</w:t>
      </w:r>
    </w:p>
    <w:p w:rsidR="00344C2C" w:rsidRPr="00344C2C" w:rsidRDefault="00344C2C" w:rsidP="00344C2C">
      <w:pPr>
        <w:pStyle w:val="BodyText"/>
        <w:numPr>
          <w:ilvl w:val="0"/>
          <w:numId w:val="39"/>
        </w:numPr>
        <w:tabs>
          <w:tab w:val="left" w:pos="481"/>
          <w:tab w:val="left" w:pos="1418"/>
          <w:tab w:val="left" w:pos="1701"/>
        </w:tabs>
        <w:spacing w:before="37"/>
        <w:ind w:firstLine="567"/>
        <w:rPr>
          <w:rFonts w:ascii="Times New Roman" w:eastAsia="Verdana" w:hAnsi="Times New Roman" w:cs="Times New Roman"/>
          <w:sz w:val="24"/>
          <w:szCs w:val="24"/>
        </w:rPr>
      </w:pPr>
      <w:r w:rsidRPr="00344C2C">
        <w:rPr>
          <w:rFonts w:ascii="Times New Roman" w:hAnsi="Times New Roman" w:cs="Times New Roman"/>
          <w:spacing w:val="-1"/>
          <w:sz w:val="24"/>
          <w:szCs w:val="24"/>
        </w:rPr>
        <w:t>Dr.</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F.</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Khan,</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Faculty</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of</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Engineering</w:t>
      </w:r>
      <w:r w:rsidRPr="00344C2C">
        <w:rPr>
          <w:rFonts w:ascii="Times New Roman" w:hAnsi="Times New Roman" w:cs="Times New Roman"/>
          <w:spacing w:val="1"/>
          <w:sz w:val="24"/>
          <w:szCs w:val="24"/>
        </w:rPr>
        <w:t xml:space="preserve"> </w:t>
      </w:r>
      <w:r w:rsidRPr="00344C2C">
        <w:rPr>
          <w:rFonts w:ascii="Times New Roman" w:hAnsi="Times New Roman" w:cs="Times New Roman"/>
          <w:spacing w:val="-1"/>
          <w:sz w:val="24"/>
          <w:szCs w:val="24"/>
        </w:rPr>
        <w:t>and</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Applied</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Science</w:t>
      </w:r>
    </w:p>
    <w:p w:rsidR="00344C2C" w:rsidRPr="00344C2C" w:rsidRDefault="00344C2C" w:rsidP="00344C2C">
      <w:pPr>
        <w:pStyle w:val="BodyText"/>
        <w:numPr>
          <w:ilvl w:val="0"/>
          <w:numId w:val="39"/>
        </w:numPr>
        <w:tabs>
          <w:tab w:val="left" w:pos="481"/>
          <w:tab w:val="left" w:pos="1418"/>
          <w:tab w:val="left" w:pos="1701"/>
        </w:tabs>
        <w:spacing w:before="37"/>
        <w:ind w:firstLine="567"/>
        <w:rPr>
          <w:rFonts w:ascii="Times New Roman" w:eastAsia="Verdana" w:hAnsi="Times New Roman" w:cs="Times New Roman"/>
          <w:sz w:val="24"/>
          <w:szCs w:val="24"/>
        </w:rPr>
      </w:pPr>
      <w:r w:rsidRPr="00344C2C">
        <w:rPr>
          <w:rFonts w:ascii="Times New Roman" w:hAnsi="Times New Roman" w:cs="Times New Roman"/>
          <w:spacing w:val="-1"/>
          <w:sz w:val="24"/>
          <w:szCs w:val="24"/>
        </w:rPr>
        <w:t xml:space="preserve">Dr. S. </w:t>
      </w:r>
      <w:proofErr w:type="spellStart"/>
      <w:r w:rsidRPr="00344C2C">
        <w:rPr>
          <w:rFonts w:ascii="Times New Roman" w:hAnsi="Times New Roman" w:cs="Times New Roman"/>
          <w:spacing w:val="-1"/>
          <w:sz w:val="24"/>
          <w:szCs w:val="24"/>
        </w:rPr>
        <w:t>MacLachlan</w:t>
      </w:r>
      <w:proofErr w:type="spellEnd"/>
      <w:r w:rsidRPr="00344C2C">
        <w:rPr>
          <w:rFonts w:ascii="Times New Roman" w:hAnsi="Times New Roman" w:cs="Times New Roman"/>
          <w:spacing w:val="-1"/>
          <w:sz w:val="24"/>
          <w:szCs w:val="24"/>
        </w:rPr>
        <w:t>, Department of Mathematics and Statistics</w:t>
      </w:r>
    </w:p>
    <w:p w:rsidR="00344C2C" w:rsidRPr="00344C2C" w:rsidRDefault="00344C2C" w:rsidP="00344C2C">
      <w:pPr>
        <w:pStyle w:val="BodyText"/>
        <w:numPr>
          <w:ilvl w:val="0"/>
          <w:numId w:val="39"/>
        </w:numPr>
        <w:tabs>
          <w:tab w:val="left" w:pos="481"/>
          <w:tab w:val="left" w:pos="1418"/>
          <w:tab w:val="left" w:pos="1701"/>
        </w:tabs>
        <w:spacing w:before="37"/>
        <w:ind w:firstLine="567"/>
        <w:rPr>
          <w:rFonts w:ascii="Times New Roman" w:eastAsia="Verdana" w:hAnsi="Times New Roman" w:cs="Times New Roman"/>
          <w:sz w:val="24"/>
          <w:szCs w:val="24"/>
        </w:rPr>
      </w:pPr>
      <w:r w:rsidRPr="00344C2C">
        <w:rPr>
          <w:rFonts w:ascii="Times New Roman" w:hAnsi="Times New Roman" w:cs="Times New Roman"/>
          <w:spacing w:val="-1"/>
          <w:sz w:val="24"/>
          <w:szCs w:val="24"/>
        </w:rPr>
        <w:t>Dr.</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C.</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Rowley,</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Department</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of</w:t>
      </w:r>
      <w:r w:rsidRPr="00344C2C">
        <w:rPr>
          <w:rFonts w:ascii="Times New Roman" w:hAnsi="Times New Roman" w:cs="Times New Roman"/>
          <w:spacing w:val="-2"/>
          <w:sz w:val="24"/>
          <w:szCs w:val="24"/>
        </w:rPr>
        <w:t xml:space="preserve"> Chemistry</w:t>
      </w:r>
    </w:p>
    <w:p w:rsidR="00344C2C" w:rsidRPr="00344C2C" w:rsidRDefault="00344C2C" w:rsidP="00344C2C">
      <w:pPr>
        <w:pStyle w:val="BodyText"/>
        <w:numPr>
          <w:ilvl w:val="0"/>
          <w:numId w:val="39"/>
        </w:numPr>
        <w:tabs>
          <w:tab w:val="left" w:pos="482"/>
          <w:tab w:val="left" w:pos="1418"/>
          <w:tab w:val="left" w:pos="1701"/>
        </w:tabs>
        <w:spacing w:before="37"/>
        <w:ind w:left="481" w:firstLine="567"/>
        <w:rPr>
          <w:rFonts w:ascii="Times New Roman" w:eastAsia="Verdana" w:hAnsi="Times New Roman" w:cs="Times New Roman"/>
          <w:sz w:val="24"/>
          <w:szCs w:val="24"/>
        </w:rPr>
      </w:pPr>
      <w:r w:rsidRPr="00344C2C">
        <w:rPr>
          <w:rFonts w:ascii="Times New Roman" w:hAnsi="Times New Roman" w:cs="Times New Roman"/>
          <w:spacing w:val="-1"/>
          <w:sz w:val="24"/>
          <w:szCs w:val="24"/>
        </w:rPr>
        <w:t>Dr.</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I.</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Saika-Voivod,</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Department</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of</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Physics and</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Physical</w:t>
      </w:r>
      <w:r w:rsidRPr="00344C2C">
        <w:rPr>
          <w:rFonts w:ascii="Times New Roman" w:hAnsi="Times New Roman" w:cs="Times New Roman"/>
          <w:spacing w:val="-4"/>
          <w:sz w:val="24"/>
          <w:szCs w:val="24"/>
        </w:rPr>
        <w:t xml:space="preserve"> </w:t>
      </w:r>
      <w:r w:rsidRPr="00344C2C">
        <w:rPr>
          <w:rFonts w:ascii="Times New Roman" w:hAnsi="Times New Roman" w:cs="Times New Roman"/>
          <w:spacing w:val="-1"/>
          <w:sz w:val="24"/>
          <w:szCs w:val="24"/>
        </w:rPr>
        <w:t>Oceanography</w:t>
      </w:r>
    </w:p>
    <w:p w:rsidR="00344C2C" w:rsidRPr="00344C2C" w:rsidRDefault="00344C2C" w:rsidP="00344C2C">
      <w:pPr>
        <w:tabs>
          <w:tab w:val="left" w:pos="1418"/>
          <w:tab w:val="left" w:pos="1701"/>
        </w:tabs>
        <w:spacing w:before="7"/>
        <w:ind w:firstLine="567"/>
        <w:rPr>
          <w:rFonts w:eastAsia="Verdana" w:cs="Times New Roman"/>
          <w:szCs w:val="24"/>
        </w:rPr>
      </w:pPr>
    </w:p>
    <w:p w:rsidR="00344C2C" w:rsidRPr="00344C2C" w:rsidRDefault="00344C2C" w:rsidP="00344C2C">
      <w:pPr>
        <w:pStyle w:val="Heading6"/>
        <w:tabs>
          <w:tab w:val="left" w:pos="1418"/>
          <w:tab w:val="left" w:pos="1701"/>
        </w:tabs>
        <w:ind w:left="481" w:firstLine="567"/>
        <w:rPr>
          <w:rFonts w:ascii="Times New Roman" w:eastAsia="Verdana" w:hAnsi="Times New Roman" w:cs="Times New Roman"/>
          <w:b/>
          <w:bCs/>
          <w:szCs w:val="24"/>
        </w:rPr>
      </w:pPr>
      <w:r w:rsidRPr="00344C2C">
        <w:rPr>
          <w:rFonts w:ascii="Times New Roman" w:hAnsi="Times New Roman" w:cs="Times New Roman"/>
          <w:color w:val="990000"/>
          <w:spacing w:val="-1"/>
          <w:szCs w:val="24"/>
        </w:rPr>
        <w:t>General</w:t>
      </w:r>
      <w:r w:rsidRPr="00344C2C">
        <w:rPr>
          <w:rFonts w:ascii="Times New Roman" w:hAnsi="Times New Roman" w:cs="Times New Roman"/>
          <w:color w:val="990000"/>
          <w:spacing w:val="-2"/>
          <w:szCs w:val="24"/>
        </w:rPr>
        <w:t xml:space="preserve"> </w:t>
      </w:r>
      <w:r w:rsidRPr="00344C2C">
        <w:rPr>
          <w:rFonts w:ascii="Times New Roman" w:hAnsi="Times New Roman" w:cs="Times New Roman"/>
          <w:color w:val="990000"/>
          <w:spacing w:val="-1"/>
          <w:szCs w:val="24"/>
        </w:rPr>
        <w:t>Information</w:t>
      </w:r>
    </w:p>
    <w:p w:rsidR="00344C2C" w:rsidRPr="00344C2C" w:rsidRDefault="00344C2C" w:rsidP="00344C2C">
      <w:pPr>
        <w:tabs>
          <w:tab w:val="left" w:pos="1418"/>
          <w:tab w:val="left" w:pos="1701"/>
        </w:tabs>
        <w:spacing w:before="8"/>
        <w:ind w:firstLine="567"/>
        <w:rPr>
          <w:rFonts w:eastAsia="Verdana" w:cs="Times New Roman"/>
          <w:b/>
          <w:bCs/>
          <w:szCs w:val="24"/>
        </w:rPr>
      </w:pPr>
    </w:p>
    <w:p w:rsidR="00344C2C" w:rsidRPr="00344C2C" w:rsidRDefault="00344C2C" w:rsidP="00344C2C">
      <w:pPr>
        <w:pStyle w:val="BodyText"/>
        <w:tabs>
          <w:tab w:val="left" w:pos="1418"/>
          <w:tab w:val="left" w:pos="1701"/>
        </w:tabs>
        <w:spacing w:line="275" w:lineRule="auto"/>
        <w:ind w:left="1048" w:right="207"/>
        <w:rPr>
          <w:rFonts w:ascii="Times New Roman" w:eastAsia="Verdana" w:hAnsi="Times New Roman" w:cs="Times New Roman"/>
          <w:sz w:val="24"/>
          <w:szCs w:val="24"/>
        </w:rPr>
      </w:pPr>
      <w:r w:rsidRPr="00344C2C">
        <w:rPr>
          <w:rFonts w:ascii="Times New Roman" w:hAnsi="Times New Roman" w:cs="Times New Roman"/>
          <w:spacing w:val="-1"/>
          <w:sz w:val="24"/>
          <w:szCs w:val="24"/>
        </w:rPr>
        <w:t>The Faculty</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of</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 xml:space="preserve">Science offers </w:t>
      </w:r>
      <w:r w:rsidRPr="00344C2C">
        <w:rPr>
          <w:rFonts w:ascii="Times New Roman" w:hAnsi="Times New Roman" w:cs="Times New Roman"/>
          <w:sz w:val="24"/>
          <w:szCs w:val="24"/>
        </w:rPr>
        <w:t>a</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program</w:t>
      </w:r>
      <w:r w:rsidRPr="00344C2C">
        <w:rPr>
          <w:rFonts w:ascii="Times New Roman" w:hAnsi="Times New Roman" w:cs="Times New Roman"/>
          <w:sz w:val="24"/>
          <w:szCs w:val="24"/>
        </w:rPr>
        <w:t xml:space="preserve"> </w:t>
      </w:r>
      <w:r w:rsidRPr="00344C2C">
        <w:rPr>
          <w:rFonts w:ascii="Times New Roman" w:hAnsi="Times New Roman" w:cs="Times New Roman"/>
          <w:spacing w:val="-2"/>
          <w:sz w:val="24"/>
          <w:szCs w:val="24"/>
        </w:rPr>
        <w:t>in</w:t>
      </w:r>
      <w:r w:rsidRPr="00344C2C">
        <w:rPr>
          <w:rFonts w:ascii="Times New Roman" w:hAnsi="Times New Roman" w:cs="Times New Roman"/>
          <w:spacing w:val="1"/>
          <w:sz w:val="24"/>
          <w:szCs w:val="24"/>
        </w:rPr>
        <w:t xml:space="preserve"> </w:t>
      </w:r>
      <w:r w:rsidRPr="00344C2C">
        <w:rPr>
          <w:rFonts w:ascii="Times New Roman" w:hAnsi="Times New Roman" w:cs="Times New Roman"/>
          <w:spacing w:val="-1"/>
          <w:sz w:val="24"/>
          <w:szCs w:val="24"/>
        </w:rPr>
        <w:t>Scientific Computing</w:t>
      </w:r>
      <w:r w:rsidRPr="00344C2C">
        <w:rPr>
          <w:rFonts w:ascii="Times New Roman" w:hAnsi="Times New Roman" w:cs="Times New Roman"/>
          <w:spacing w:val="1"/>
          <w:sz w:val="24"/>
          <w:szCs w:val="24"/>
        </w:rPr>
        <w:t xml:space="preserve"> </w:t>
      </w:r>
      <w:r w:rsidRPr="00344C2C">
        <w:rPr>
          <w:rFonts w:ascii="Times New Roman" w:hAnsi="Times New Roman" w:cs="Times New Roman"/>
          <w:spacing w:val="-1"/>
          <w:sz w:val="24"/>
          <w:szCs w:val="24"/>
        </w:rPr>
        <w:t>leading</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 xml:space="preserve">to </w:t>
      </w:r>
      <w:r w:rsidRPr="00344C2C">
        <w:rPr>
          <w:rFonts w:ascii="Times New Roman" w:hAnsi="Times New Roman" w:cs="Times New Roman"/>
          <w:sz w:val="24"/>
          <w:szCs w:val="24"/>
        </w:rPr>
        <w:t>a</w:t>
      </w:r>
      <w:r w:rsidRPr="00344C2C">
        <w:rPr>
          <w:rFonts w:ascii="Times New Roman" w:hAnsi="Times New Roman" w:cs="Times New Roman"/>
          <w:spacing w:val="1"/>
          <w:sz w:val="24"/>
          <w:szCs w:val="24"/>
        </w:rPr>
        <w:t xml:space="preserve"> </w:t>
      </w:r>
      <w:r w:rsidRPr="00344C2C">
        <w:rPr>
          <w:rFonts w:ascii="Times New Roman" w:hAnsi="Times New Roman" w:cs="Times New Roman"/>
          <w:spacing w:val="-1"/>
          <w:sz w:val="24"/>
          <w:szCs w:val="24"/>
        </w:rPr>
        <w:t>Doctor</w:t>
      </w:r>
      <w:r w:rsidRPr="00344C2C">
        <w:rPr>
          <w:rFonts w:ascii="Times New Roman" w:hAnsi="Times New Roman" w:cs="Times New Roman"/>
          <w:spacing w:val="51"/>
          <w:sz w:val="24"/>
          <w:szCs w:val="24"/>
        </w:rPr>
        <w:t xml:space="preserve"> </w:t>
      </w:r>
      <w:r w:rsidRPr="00344C2C">
        <w:rPr>
          <w:rFonts w:ascii="Times New Roman" w:hAnsi="Times New Roman" w:cs="Times New Roman"/>
          <w:sz w:val="24"/>
          <w:szCs w:val="24"/>
        </w:rPr>
        <w:t>of</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Philosophy</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(PhD).</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Full-time and part-time options are available.</w:t>
      </w:r>
    </w:p>
    <w:p w:rsidR="00344C2C" w:rsidRPr="00344C2C" w:rsidRDefault="00344C2C" w:rsidP="00344C2C">
      <w:pPr>
        <w:tabs>
          <w:tab w:val="left" w:pos="1418"/>
          <w:tab w:val="left" w:pos="1701"/>
        </w:tabs>
        <w:spacing w:before="7"/>
        <w:ind w:firstLine="567"/>
        <w:rPr>
          <w:rFonts w:eastAsia="Verdana" w:cs="Times New Roman"/>
          <w:szCs w:val="24"/>
        </w:rPr>
      </w:pPr>
    </w:p>
    <w:p w:rsidR="00344C2C" w:rsidRPr="00344C2C" w:rsidRDefault="00344C2C" w:rsidP="00344C2C">
      <w:pPr>
        <w:pStyle w:val="Heading6"/>
        <w:tabs>
          <w:tab w:val="left" w:pos="1418"/>
          <w:tab w:val="left" w:pos="1701"/>
        </w:tabs>
        <w:ind w:left="481" w:firstLine="567"/>
        <w:rPr>
          <w:rFonts w:ascii="Times New Roman" w:eastAsia="Verdana" w:hAnsi="Times New Roman" w:cs="Times New Roman"/>
          <w:b/>
          <w:bCs/>
          <w:szCs w:val="24"/>
        </w:rPr>
      </w:pPr>
      <w:r w:rsidRPr="00344C2C">
        <w:rPr>
          <w:rFonts w:ascii="Times New Roman" w:hAnsi="Times New Roman" w:cs="Times New Roman"/>
          <w:color w:val="C00000"/>
          <w:spacing w:val="-1"/>
          <w:szCs w:val="24"/>
        </w:rPr>
        <w:t>Qualifications</w:t>
      </w:r>
      <w:r w:rsidRPr="00344C2C">
        <w:rPr>
          <w:rFonts w:ascii="Times New Roman" w:hAnsi="Times New Roman" w:cs="Times New Roman"/>
          <w:color w:val="C00000"/>
          <w:szCs w:val="24"/>
        </w:rPr>
        <w:t xml:space="preserve"> </w:t>
      </w:r>
      <w:r w:rsidRPr="00344C2C">
        <w:rPr>
          <w:rFonts w:ascii="Times New Roman" w:hAnsi="Times New Roman" w:cs="Times New Roman"/>
          <w:color w:val="C00000"/>
          <w:spacing w:val="-1"/>
          <w:szCs w:val="24"/>
        </w:rPr>
        <w:t>for Admission</w:t>
      </w:r>
    </w:p>
    <w:p w:rsidR="00344C2C" w:rsidRPr="00344C2C" w:rsidRDefault="00344C2C" w:rsidP="00344C2C">
      <w:pPr>
        <w:tabs>
          <w:tab w:val="left" w:pos="1418"/>
          <w:tab w:val="left" w:pos="1701"/>
        </w:tabs>
        <w:spacing w:before="8"/>
        <w:ind w:firstLine="567"/>
        <w:rPr>
          <w:rFonts w:eastAsia="Verdana" w:cs="Times New Roman"/>
          <w:b/>
          <w:bCs/>
          <w:szCs w:val="24"/>
        </w:rPr>
      </w:pPr>
    </w:p>
    <w:p w:rsidR="00344C2C" w:rsidRPr="00344C2C" w:rsidRDefault="00344C2C" w:rsidP="00344C2C">
      <w:pPr>
        <w:pStyle w:val="BodyText"/>
        <w:tabs>
          <w:tab w:val="left" w:pos="1418"/>
          <w:tab w:val="left" w:pos="1701"/>
        </w:tabs>
        <w:ind w:left="481" w:firstLine="567"/>
        <w:rPr>
          <w:rFonts w:ascii="Times New Roman" w:eastAsia="Verdana" w:hAnsi="Times New Roman" w:cs="Times New Roman"/>
          <w:sz w:val="24"/>
          <w:szCs w:val="24"/>
        </w:rPr>
      </w:pPr>
      <w:r w:rsidRPr="00344C2C">
        <w:rPr>
          <w:rFonts w:ascii="Times New Roman" w:hAnsi="Times New Roman" w:cs="Times New Roman"/>
          <w:sz w:val="24"/>
          <w:szCs w:val="24"/>
        </w:rPr>
        <w:t>To</w:t>
      </w:r>
      <w:r w:rsidRPr="00344C2C">
        <w:rPr>
          <w:rFonts w:ascii="Times New Roman" w:hAnsi="Times New Roman" w:cs="Times New Roman"/>
          <w:spacing w:val="-1"/>
          <w:sz w:val="24"/>
          <w:szCs w:val="24"/>
        </w:rPr>
        <w:t xml:space="preserve"> be considered</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for</w:t>
      </w:r>
      <w:r w:rsidRPr="00344C2C">
        <w:rPr>
          <w:rFonts w:ascii="Times New Roman" w:hAnsi="Times New Roman" w:cs="Times New Roman"/>
          <w:spacing w:val="1"/>
          <w:sz w:val="24"/>
          <w:szCs w:val="24"/>
        </w:rPr>
        <w:t xml:space="preserve"> </w:t>
      </w:r>
      <w:r w:rsidRPr="00344C2C">
        <w:rPr>
          <w:rFonts w:ascii="Times New Roman" w:hAnsi="Times New Roman" w:cs="Times New Roman"/>
          <w:spacing w:val="-1"/>
          <w:sz w:val="24"/>
          <w:szCs w:val="24"/>
        </w:rPr>
        <w:t>admission,</w:t>
      </w:r>
    </w:p>
    <w:p w:rsidR="00344C2C" w:rsidRPr="00344C2C" w:rsidRDefault="00344C2C" w:rsidP="00344C2C">
      <w:pPr>
        <w:tabs>
          <w:tab w:val="left" w:pos="993"/>
          <w:tab w:val="left" w:pos="1701"/>
        </w:tabs>
        <w:spacing w:before="10"/>
        <w:ind w:firstLine="567"/>
        <w:rPr>
          <w:rFonts w:eastAsia="Verdana" w:cs="Times New Roman"/>
          <w:szCs w:val="24"/>
        </w:rPr>
      </w:pPr>
    </w:p>
    <w:p w:rsidR="00344C2C" w:rsidRPr="00344C2C" w:rsidRDefault="00344C2C" w:rsidP="00344C2C">
      <w:pPr>
        <w:pStyle w:val="BodyText"/>
        <w:numPr>
          <w:ilvl w:val="0"/>
          <w:numId w:val="38"/>
        </w:numPr>
        <w:tabs>
          <w:tab w:val="left" w:pos="1202"/>
          <w:tab w:val="left" w:pos="1440"/>
          <w:tab w:val="left" w:pos="1701"/>
        </w:tabs>
        <w:spacing w:line="263" w:lineRule="auto"/>
        <w:ind w:right="541" w:firstLine="567"/>
        <w:jc w:val="left"/>
        <w:rPr>
          <w:rFonts w:ascii="Times New Roman" w:eastAsia="Verdana" w:hAnsi="Times New Roman" w:cs="Times New Roman"/>
          <w:sz w:val="24"/>
          <w:szCs w:val="24"/>
        </w:rPr>
      </w:pPr>
      <w:r w:rsidRPr="00344C2C">
        <w:rPr>
          <w:rFonts w:ascii="Times New Roman" w:hAnsi="Times New Roman" w:cs="Times New Roman"/>
          <w:spacing w:val="-1"/>
          <w:sz w:val="24"/>
          <w:szCs w:val="24"/>
        </w:rPr>
        <w:t>applicants shall</w:t>
      </w:r>
      <w:r w:rsidRPr="00344C2C">
        <w:rPr>
          <w:rFonts w:ascii="Times New Roman" w:hAnsi="Times New Roman" w:cs="Times New Roman"/>
          <w:spacing w:val="-4"/>
          <w:sz w:val="24"/>
          <w:szCs w:val="24"/>
        </w:rPr>
        <w:t xml:space="preserve"> </w:t>
      </w:r>
      <w:r w:rsidRPr="00344C2C">
        <w:rPr>
          <w:rFonts w:ascii="Times New Roman" w:hAnsi="Times New Roman" w:cs="Times New Roman"/>
          <w:spacing w:val="-1"/>
          <w:sz w:val="24"/>
          <w:szCs w:val="24"/>
        </w:rPr>
        <w:t>normally</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hold</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an</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M.Sc.</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 xml:space="preserve">degree </w:t>
      </w:r>
      <w:r w:rsidRPr="00344C2C">
        <w:rPr>
          <w:rFonts w:ascii="Times New Roman" w:hAnsi="Times New Roman" w:cs="Times New Roman"/>
          <w:spacing w:val="-2"/>
          <w:sz w:val="24"/>
          <w:szCs w:val="24"/>
        </w:rPr>
        <w:t xml:space="preserve">in </w:t>
      </w:r>
      <w:r w:rsidRPr="00344C2C">
        <w:rPr>
          <w:rFonts w:ascii="Times New Roman" w:hAnsi="Times New Roman" w:cs="Times New Roman"/>
          <w:spacing w:val="-1"/>
          <w:sz w:val="24"/>
          <w:szCs w:val="24"/>
        </w:rPr>
        <w:t>Scientific Computing,</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or</w:t>
      </w:r>
      <w:r w:rsidRPr="00344C2C">
        <w:rPr>
          <w:rFonts w:ascii="Times New Roman" w:hAnsi="Times New Roman" w:cs="Times New Roman"/>
          <w:spacing w:val="61"/>
          <w:sz w:val="24"/>
          <w:szCs w:val="24"/>
        </w:rPr>
        <w:t xml:space="preserve"> </w:t>
      </w:r>
      <w:r w:rsidRPr="00344C2C">
        <w:rPr>
          <w:rFonts w:ascii="Times New Roman" w:hAnsi="Times New Roman" w:cs="Times New Roman"/>
          <w:spacing w:val="-1"/>
          <w:sz w:val="24"/>
          <w:szCs w:val="24"/>
        </w:rPr>
        <w:t>equivalent,</w:t>
      </w:r>
      <w:r w:rsidRPr="00344C2C">
        <w:rPr>
          <w:rFonts w:ascii="Times New Roman" w:hAnsi="Times New Roman" w:cs="Times New Roman"/>
          <w:sz w:val="24"/>
          <w:szCs w:val="24"/>
        </w:rPr>
        <w:t xml:space="preserve"> </w:t>
      </w:r>
      <w:r w:rsidRPr="00344C2C">
        <w:rPr>
          <w:rFonts w:ascii="Times New Roman" w:hAnsi="Times New Roman" w:cs="Times New Roman"/>
          <w:spacing w:val="-1"/>
          <w:sz w:val="24"/>
          <w:szCs w:val="24"/>
        </w:rPr>
        <w:t>from</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a</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university</w:t>
      </w:r>
      <w:r w:rsidRPr="00344C2C">
        <w:rPr>
          <w:rFonts w:ascii="Times New Roman" w:hAnsi="Times New Roman" w:cs="Times New Roman"/>
          <w:sz w:val="24"/>
          <w:szCs w:val="24"/>
        </w:rPr>
        <w:t xml:space="preserve"> of</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recognized</w:t>
      </w:r>
      <w:r w:rsidRPr="00344C2C">
        <w:rPr>
          <w:rFonts w:ascii="Times New Roman" w:hAnsi="Times New Roman" w:cs="Times New Roman"/>
          <w:spacing w:val="1"/>
          <w:sz w:val="24"/>
          <w:szCs w:val="24"/>
        </w:rPr>
        <w:t xml:space="preserve"> </w:t>
      </w:r>
      <w:r w:rsidRPr="00344C2C">
        <w:rPr>
          <w:rFonts w:ascii="Times New Roman" w:hAnsi="Times New Roman" w:cs="Times New Roman"/>
          <w:spacing w:val="-1"/>
          <w:sz w:val="24"/>
          <w:szCs w:val="24"/>
        </w:rPr>
        <w:t>standing,</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or</w:t>
      </w:r>
    </w:p>
    <w:p w:rsidR="00344C2C" w:rsidRPr="00344C2C" w:rsidRDefault="00344C2C" w:rsidP="00344C2C">
      <w:pPr>
        <w:pStyle w:val="BodyText"/>
        <w:numPr>
          <w:ilvl w:val="0"/>
          <w:numId w:val="38"/>
        </w:numPr>
        <w:tabs>
          <w:tab w:val="left" w:pos="1202"/>
          <w:tab w:val="left" w:pos="1418"/>
          <w:tab w:val="left" w:pos="1701"/>
        </w:tabs>
        <w:spacing w:before="14" w:line="263" w:lineRule="auto"/>
        <w:ind w:right="541" w:firstLine="567"/>
        <w:jc w:val="left"/>
        <w:rPr>
          <w:rFonts w:ascii="Times New Roman" w:eastAsia="Verdana" w:hAnsi="Times New Roman" w:cs="Times New Roman"/>
          <w:sz w:val="24"/>
          <w:szCs w:val="24"/>
        </w:rPr>
      </w:pPr>
      <w:proofErr w:type="gramStart"/>
      <w:r w:rsidRPr="00344C2C">
        <w:rPr>
          <w:rFonts w:ascii="Times New Roman" w:hAnsi="Times New Roman" w:cs="Times New Roman"/>
          <w:spacing w:val="-1"/>
          <w:sz w:val="24"/>
          <w:szCs w:val="24"/>
        </w:rPr>
        <w:t>applicants</w:t>
      </w:r>
      <w:proofErr w:type="gramEnd"/>
      <w:r w:rsidRPr="00344C2C">
        <w:rPr>
          <w:rFonts w:ascii="Times New Roman" w:hAnsi="Times New Roman" w:cs="Times New Roman"/>
          <w:spacing w:val="-1"/>
          <w:sz w:val="24"/>
          <w:szCs w:val="24"/>
        </w:rPr>
        <w:t xml:space="preserve"> shall</w:t>
      </w:r>
      <w:r w:rsidRPr="00344C2C">
        <w:rPr>
          <w:rFonts w:ascii="Times New Roman" w:hAnsi="Times New Roman" w:cs="Times New Roman"/>
          <w:spacing w:val="-4"/>
          <w:sz w:val="24"/>
          <w:szCs w:val="24"/>
        </w:rPr>
        <w:t xml:space="preserve"> </w:t>
      </w:r>
      <w:r w:rsidRPr="00344C2C">
        <w:rPr>
          <w:rFonts w:ascii="Times New Roman" w:hAnsi="Times New Roman" w:cs="Times New Roman"/>
          <w:spacing w:val="-1"/>
          <w:sz w:val="24"/>
          <w:szCs w:val="24"/>
        </w:rPr>
        <w:t>normally</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hold</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an</w:t>
      </w:r>
      <w:r w:rsidRPr="00344C2C">
        <w:rPr>
          <w:rFonts w:ascii="Times New Roman" w:hAnsi="Times New Roman" w:cs="Times New Roman"/>
          <w:spacing w:val="-2"/>
          <w:sz w:val="24"/>
          <w:szCs w:val="24"/>
        </w:rPr>
        <w:t xml:space="preserve"> </w:t>
      </w:r>
      <w:proofErr w:type="spellStart"/>
      <w:r w:rsidRPr="00344C2C">
        <w:rPr>
          <w:rFonts w:ascii="Times New Roman" w:hAnsi="Times New Roman" w:cs="Times New Roman"/>
          <w:b/>
          <w:spacing w:val="-2"/>
          <w:sz w:val="24"/>
          <w:szCs w:val="24"/>
          <w:u w:val="single"/>
        </w:rPr>
        <w:t>M.Eng</w:t>
      </w:r>
      <w:proofErr w:type="spellEnd"/>
      <w:r w:rsidRPr="00344C2C">
        <w:rPr>
          <w:rFonts w:ascii="Times New Roman" w:hAnsi="Times New Roman" w:cs="Times New Roman"/>
          <w:b/>
          <w:spacing w:val="-2"/>
          <w:sz w:val="24"/>
          <w:szCs w:val="24"/>
          <w:u w:val="single"/>
        </w:rPr>
        <w:t xml:space="preserve">. or an </w:t>
      </w:r>
      <w:r w:rsidRPr="00344C2C">
        <w:rPr>
          <w:rFonts w:ascii="Times New Roman" w:hAnsi="Times New Roman" w:cs="Times New Roman"/>
          <w:spacing w:val="-1"/>
          <w:sz w:val="24"/>
          <w:szCs w:val="24"/>
        </w:rPr>
        <w:t>M.Sc.</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 xml:space="preserve">degree </w:t>
      </w:r>
      <w:r w:rsidRPr="00344C2C">
        <w:rPr>
          <w:rFonts w:ascii="Times New Roman" w:hAnsi="Times New Roman" w:cs="Times New Roman"/>
          <w:spacing w:val="-2"/>
          <w:sz w:val="24"/>
          <w:szCs w:val="24"/>
        </w:rPr>
        <w:t xml:space="preserve">in </w:t>
      </w:r>
      <w:r w:rsidRPr="00344C2C">
        <w:rPr>
          <w:rFonts w:ascii="Times New Roman" w:hAnsi="Times New Roman" w:cs="Times New Roman"/>
          <w:spacing w:val="-1"/>
          <w:sz w:val="24"/>
          <w:szCs w:val="24"/>
        </w:rPr>
        <w:t>an</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appropriate</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discipline</w:t>
      </w:r>
      <w:r w:rsidRPr="00344C2C">
        <w:rPr>
          <w:rFonts w:ascii="Times New Roman" w:hAnsi="Times New Roman" w:cs="Times New Roman"/>
          <w:spacing w:val="56"/>
          <w:sz w:val="24"/>
          <w:szCs w:val="24"/>
        </w:rPr>
        <w:t xml:space="preserve"> </w:t>
      </w:r>
      <w:r w:rsidRPr="00344C2C">
        <w:rPr>
          <w:rFonts w:ascii="Times New Roman" w:hAnsi="Times New Roman" w:cs="Times New Roman"/>
          <w:spacing w:val="-1"/>
          <w:sz w:val="24"/>
          <w:szCs w:val="24"/>
        </w:rPr>
        <w:t>from</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a</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university</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 xml:space="preserve">of </w:t>
      </w:r>
      <w:r w:rsidRPr="00344C2C">
        <w:rPr>
          <w:rFonts w:ascii="Times New Roman" w:hAnsi="Times New Roman" w:cs="Times New Roman"/>
          <w:spacing w:val="-1"/>
          <w:sz w:val="24"/>
          <w:szCs w:val="24"/>
        </w:rPr>
        <w:t>recognized</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standing,</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or</w:t>
      </w:r>
    </w:p>
    <w:p w:rsidR="00344C2C" w:rsidRPr="00344C2C" w:rsidRDefault="00344C2C" w:rsidP="00344C2C">
      <w:pPr>
        <w:pStyle w:val="BodyText"/>
        <w:numPr>
          <w:ilvl w:val="0"/>
          <w:numId w:val="38"/>
        </w:numPr>
        <w:tabs>
          <w:tab w:val="left" w:pos="1202"/>
          <w:tab w:val="left" w:pos="1418"/>
          <w:tab w:val="left" w:pos="1701"/>
        </w:tabs>
        <w:spacing w:before="14" w:line="273" w:lineRule="auto"/>
        <w:ind w:right="207" w:firstLine="567"/>
        <w:jc w:val="left"/>
        <w:rPr>
          <w:rFonts w:ascii="Times New Roman" w:eastAsia="Verdana" w:hAnsi="Times New Roman" w:cs="Times New Roman"/>
          <w:i/>
          <w:sz w:val="24"/>
          <w:szCs w:val="24"/>
        </w:rPr>
      </w:pPr>
      <w:r w:rsidRPr="00344C2C">
        <w:rPr>
          <w:rFonts w:ascii="Times New Roman" w:eastAsia="Verdana" w:hAnsi="Times New Roman" w:cs="Times New Roman"/>
          <w:b/>
          <w:spacing w:val="-1"/>
          <w:sz w:val="24"/>
          <w:szCs w:val="24"/>
          <w:u w:val="single"/>
        </w:rPr>
        <w:t xml:space="preserve">Students currently registered in the Master of Science (Scientific Computing), after a minimum of 12 months of successful performance in their program of studies, may be recommended for transfer into the PhD program, provided that the students can demonstrate, to the satisfaction of the Board of Study, an ability to pursue research at the doctoral level. This transfer normally occurs no later than the fifth semester of the student’s M.Sc. </w:t>
      </w:r>
      <w:proofErr w:type="spellStart"/>
      <w:r w:rsidRPr="00344C2C">
        <w:rPr>
          <w:rFonts w:ascii="Times New Roman" w:eastAsia="Verdana" w:hAnsi="Times New Roman" w:cs="Times New Roman"/>
          <w:b/>
          <w:spacing w:val="-1"/>
          <w:sz w:val="24"/>
          <w:szCs w:val="24"/>
          <w:u w:val="single"/>
        </w:rPr>
        <w:t>program.</w:t>
      </w:r>
      <w:r w:rsidRPr="00344C2C">
        <w:rPr>
          <w:rFonts w:ascii="Times New Roman" w:eastAsia="Verdana" w:hAnsi="Times New Roman" w:cs="Times New Roman"/>
          <w:strike/>
          <w:spacing w:val="-1"/>
          <w:sz w:val="24"/>
          <w:szCs w:val="24"/>
        </w:rPr>
        <w:t>registration</w:t>
      </w:r>
      <w:proofErr w:type="spellEnd"/>
      <w:r w:rsidRPr="00344C2C">
        <w:rPr>
          <w:rFonts w:ascii="Times New Roman" w:eastAsia="Verdana" w:hAnsi="Times New Roman" w:cs="Times New Roman"/>
          <w:strike/>
          <w:spacing w:val="-2"/>
          <w:sz w:val="24"/>
          <w:szCs w:val="24"/>
        </w:rPr>
        <w:t xml:space="preserve"> </w:t>
      </w:r>
      <w:r w:rsidRPr="00344C2C">
        <w:rPr>
          <w:rFonts w:ascii="Times New Roman" w:eastAsia="Verdana" w:hAnsi="Times New Roman" w:cs="Times New Roman"/>
          <w:strike/>
          <w:spacing w:val="-1"/>
          <w:sz w:val="24"/>
          <w:szCs w:val="24"/>
        </w:rPr>
        <w:t>and</w:t>
      </w:r>
      <w:r w:rsidRPr="00344C2C">
        <w:rPr>
          <w:rFonts w:ascii="Times New Roman" w:eastAsia="Verdana" w:hAnsi="Times New Roman" w:cs="Times New Roman"/>
          <w:strike/>
          <w:spacing w:val="1"/>
          <w:sz w:val="24"/>
          <w:szCs w:val="24"/>
        </w:rPr>
        <w:t xml:space="preserve"> </w:t>
      </w:r>
      <w:r w:rsidRPr="00344C2C">
        <w:rPr>
          <w:rFonts w:ascii="Times New Roman" w:eastAsia="Verdana" w:hAnsi="Times New Roman" w:cs="Times New Roman"/>
          <w:i/>
          <w:strike/>
          <w:spacing w:val="-1"/>
          <w:sz w:val="24"/>
          <w:szCs w:val="24"/>
        </w:rPr>
        <w:t>successful</w:t>
      </w:r>
      <w:r w:rsidRPr="00344C2C">
        <w:rPr>
          <w:rFonts w:ascii="Times New Roman" w:eastAsia="Verdana" w:hAnsi="Times New Roman" w:cs="Times New Roman"/>
          <w:i/>
          <w:strike/>
          <w:spacing w:val="-4"/>
          <w:sz w:val="24"/>
          <w:szCs w:val="24"/>
        </w:rPr>
        <w:t xml:space="preserve"> </w:t>
      </w:r>
      <w:r w:rsidRPr="00344C2C">
        <w:rPr>
          <w:rFonts w:ascii="Times New Roman" w:eastAsia="Verdana" w:hAnsi="Times New Roman" w:cs="Times New Roman"/>
          <w:i/>
          <w:strike/>
          <w:spacing w:val="-1"/>
          <w:sz w:val="24"/>
          <w:szCs w:val="24"/>
        </w:rPr>
        <w:t>performance</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2"/>
          <w:sz w:val="24"/>
          <w:szCs w:val="24"/>
        </w:rPr>
        <w:t xml:space="preserve">in </w:t>
      </w:r>
      <w:r w:rsidRPr="00344C2C">
        <w:rPr>
          <w:rFonts w:ascii="Times New Roman" w:eastAsia="Verdana" w:hAnsi="Times New Roman" w:cs="Times New Roman"/>
          <w:i/>
          <w:strike/>
          <w:sz w:val="24"/>
          <w:szCs w:val="24"/>
        </w:rPr>
        <w:t>the</w:t>
      </w:r>
      <w:r w:rsidRPr="00344C2C">
        <w:rPr>
          <w:rFonts w:ascii="Times New Roman" w:eastAsia="Verdana" w:hAnsi="Times New Roman" w:cs="Times New Roman"/>
          <w:i/>
          <w:strike/>
          <w:spacing w:val="-1"/>
          <w:sz w:val="24"/>
          <w:szCs w:val="24"/>
        </w:rPr>
        <w:t xml:space="preserve"> Scientific Computing</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z w:val="24"/>
          <w:szCs w:val="24"/>
        </w:rPr>
        <w:t>MSc</w:t>
      </w:r>
      <w:r w:rsidRPr="00344C2C">
        <w:rPr>
          <w:rFonts w:ascii="Times New Roman" w:eastAsia="Verdana" w:hAnsi="Times New Roman" w:cs="Times New Roman"/>
          <w:i/>
          <w:strike/>
          <w:spacing w:val="41"/>
          <w:sz w:val="24"/>
          <w:szCs w:val="24"/>
        </w:rPr>
        <w:t xml:space="preserve"> </w:t>
      </w:r>
      <w:r w:rsidRPr="00344C2C">
        <w:rPr>
          <w:rFonts w:ascii="Times New Roman" w:eastAsia="Verdana" w:hAnsi="Times New Roman" w:cs="Times New Roman"/>
          <w:i/>
          <w:strike/>
          <w:spacing w:val="-1"/>
          <w:sz w:val="24"/>
          <w:szCs w:val="24"/>
        </w:rPr>
        <w:t>program</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for</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z w:val="24"/>
          <w:szCs w:val="24"/>
        </w:rPr>
        <w:t>a</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minimum</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z w:val="24"/>
          <w:szCs w:val="24"/>
        </w:rPr>
        <w:t>of</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12</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months and</w:t>
      </w:r>
      <w:r w:rsidRPr="00344C2C">
        <w:rPr>
          <w:rFonts w:ascii="Times New Roman" w:eastAsia="Verdana" w:hAnsi="Times New Roman" w:cs="Times New Roman"/>
          <w:i/>
          <w:strike/>
          <w:spacing w:val="3"/>
          <w:sz w:val="24"/>
          <w:szCs w:val="24"/>
        </w:rPr>
        <w:t xml:space="preserve"> </w:t>
      </w:r>
      <w:r w:rsidRPr="00344C2C">
        <w:rPr>
          <w:rFonts w:ascii="Times New Roman" w:eastAsia="Verdana" w:hAnsi="Times New Roman" w:cs="Times New Roman"/>
          <w:i/>
          <w:strike/>
          <w:spacing w:val="-1"/>
          <w:sz w:val="24"/>
          <w:szCs w:val="24"/>
        </w:rPr>
        <w:t>demonstration,</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to the</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satisfaction</w:t>
      </w:r>
      <w:r w:rsidRPr="00344C2C">
        <w:rPr>
          <w:rFonts w:ascii="Times New Roman" w:eastAsia="Verdana" w:hAnsi="Times New Roman" w:cs="Times New Roman"/>
          <w:i/>
          <w:strike/>
          <w:spacing w:val="35"/>
          <w:sz w:val="24"/>
          <w:szCs w:val="24"/>
        </w:rPr>
        <w:t xml:space="preserve"> </w:t>
      </w:r>
      <w:r w:rsidRPr="00344C2C">
        <w:rPr>
          <w:rFonts w:ascii="Times New Roman" w:eastAsia="Verdana" w:hAnsi="Times New Roman" w:cs="Times New Roman"/>
          <w:i/>
          <w:strike/>
          <w:sz w:val="24"/>
          <w:szCs w:val="24"/>
        </w:rPr>
        <w:t>of</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the Board</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z w:val="24"/>
          <w:szCs w:val="24"/>
        </w:rPr>
        <w:t>of</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Study,</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z w:val="24"/>
          <w:szCs w:val="24"/>
        </w:rPr>
        <w:t>of</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an</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ability</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to pursue research</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at</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the Doctoral</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level,</w:t>
      </w:r>
      <w:r w:rsidRPr="00344C2C">
        <w:rPr>
          <w:rFonts w:ascii="Times New Roman" w:eastAsia="Verdana" w:hAnsi="Times New Roman" w:cs="Times New Roman"/>
          <w:i/>
          <w:strike/>
          <w:spacing w:val="45"/>
          <w:sz w:val="24"/>
          <w:szCs w:val="24"/>
        </w:rPr>
        <w:t xml:space="preserve"> </w:t>
      </w:r>
      <w:r w:rsidRPr="00344C2C">
        <w:rPr>
          <w:rFonts w:ascii="Times New Roman" w:eastAsia="Verdana" w:hAnsi="Times New Roman" w:cs="Times New Roman"/>
          <w:i/>
          <w:strike/>
          <w:spacing w:val="-2"/>
          <w:sz w:val="24"/>
          <w:szCs w:val="24"/>
        </w:rPr>
        <w:t>with</w:t>
      </w:r>
      <w:r w:rsidRPr="00344C2C">
        <w:rPr>
          <w:rFonts w:ascii="Times New Roman" w:eastAsia="Verdana" w:hAnsi="Times New Roman" w:cs="Times New Roman"/>
          <w:i/>
          <w:strike/>
          <w:spacing w:val="1"/>
          <w:sz w:val="24"/>
          <w:szCs w:val="24"/>
        </w:rPr>
        <w:t xml:space="preserve"> </w:t>
      </w:r>
      <w:r w:rsidRPr="00344C2C">
        <w:rPr>
          <w:rFonts w:ascii="Times New Roman" w:eastAsia="Verdana" w:hAnsi="Times New Roman" w:cs="Times New Roman"/>
          <w:i/>
          <w:strike/>
          <w:spacing w:val="-1"/>
          <w:sz w:val="24"/>
          <w:szCs w:val="24"/>
        </w:rPr>
        <w:t>the transfer</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happening</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no</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later</w:t>
      </w:r>
      <w:r w:rsidRPr="00344C2C">
        <w:rPr>
          <w:rFonts w:ascii="Times New Roman" w:eastAsia="Verdana" w:hAnsi="Times New Roman" w:cs="Times New Roman"/>
          <w:i/>
          <w:strike/>
          <w:spacing w:val="1"/>
          <w:sz w:val="24"/>
          <w:szCs w:val="24"/>
        </w:rPr>
        <w:t xml:space="preserve"> </w:t>
      </w:r>
      <w:r w:rsidRPr="00344C2C">
        <w:rPr>
          <w:rFonts w:ascii="Times New Roman" w:eastAsia="Verdana" w:hAnsi="Times New Roman" w:cs="Times New Roman"/>
          <w:i/>
          <w:strike/>
          <w:spacing w:val="-1"/>
          <w:sz w:val="24"/>
          <w:szCs w:val="24"/>
        </w:rPr>
        <w:t>than</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z w:val="24"/>
          <w:szCs w:val="24"/>
        </w:rPr>
        <w:t>the</w:t>
      </w:r>
      <w:r w:rsidRPr="00344C2C">
        <w:rPr>
          <w:rFonts w:ascii="Times New Roman" w:eastAsia="Verdana" w:hAnsi="Times New Roman" w:cs="Times New Roman"/>
          <w:i/>
          <w:strike/>
          <w:spacing w:val="-1"/>
          <w:sz w:val="24"/>
          <w:szCs w:val="24"/>
        </w:rPr>
        <w:t xml:space="preserve"> fifth</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semester</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z w:val="24"/>
          <w:szCs w:val="24"/>
        </w:rPr>
        <w:t>of</w:t>
      </w:r>
      <w:r w:rsidRPr="00344C2C">
        <w:rPr>
          <w:rFonts w:ascii="Times New Roman" w:eastAsia="Verdana" w:hAnsi="Times New Roman" w:cs="Times New Roman"/>
          <w:i/>
          <w:strike/>
          <w:spacing w:val="-2"/>
          <w:sz w:val="24"/>
          <w:szCs w:val="24"/>
        </w:rPr>
        <w:t xml:space="preserve"> </w:t>
      </w:r>
      <w:r w:rsidRPr="00344C2C">
        <w:rPr>
          <w:rFonts w:ascii="Times New Roman" w:eastAsia="Verdana" w:hAnsi="Times New Roman" w:cs="Times New Roman"/>
          <w:i/>
          <w:strike/>
          <w:spacing w:val="-1"/>
          <w:sz w:val="24"/>
          <w:szCs w:val="24"/>
        </w:rPr>
        <w:t>the student’s</w:t>
      </w:r>
      <w:r w:rsidRPr="00344C2C">
        <w:rPr>
          <w:rFonts w:ascii="Times New Roman" w:eastAsia="Verdana" w:hAnsi="Times New Roman" w:cs="Times New Roman"/>
          <w:i/>
          <w:strike/>
          <w:spacing w:val="45"/>
          <w:sz w:val="24"/>
          <w:szCs w:val="24"/>
        </w:rPr>
        <w:t xml:space="preserve"> </w:t>
      </w:r>
      <w:r w:rsidRPr="00344C2C">
        <w:rPr>
          <w:rFonts w:ascii="Times New Roman" w:eastAsia="Verdana" w:hAnsi="Times New Roman" w:cs="Times New Roman"/>
          <w:i/>
          <w:strike/>
          <w:sz w:val="24"/>
          <w:szCs w:val="24"/>
        </w:rPr>
        <w:t>MSc</w:t>
      </w:r>
      <w:r w:rsidRPr="00344C2C">
        <w:rPr>
          <w:rFonts w:ascii="Times New Roman" w:eastAsia="Verdana" w:hAnsi="Times New Roman" w:cs="Times New Roman"/>
          <w:i/>
          <w:strike/>
          <w:spacing w:val="-1"/>
          <w:sz w:val="24"/>
          <w:szCs w:val="24"/>
        </w:rPr>
        <w:t xml:space="preserve"> program,</w:t>
      </w:r>
    </w:p>
    <w:p w:rsidR="00344C2C" w:rsidRPr="00344C2C" w:rsidRDefault="00344C2C" w:rsidP="00344C2C">
      <w:pPr>
        <w:pStyle w:val="BodyText"/>
        <w:numPr>
          <w:ilvl w:val="0"/>
          <w:numId w:val="38"/>
        </w:numPr>
        <w:tabs>
          <w:tab w:val="left" w:pos="1202"/>
          <w:tab w:val="left" w:pos="1418"/>
          <w:tab w:val="left" w:pos="1701"/>
        </w:tabs>
        <w:spacing w:before="3" w:line="271" w:lineRule="auto"/>
        <w:ind w:left="1202" w:right="100" w:firstLine="567"/>
        <w:jc w:val="left"/>
        <w:rPr>
          <w:rFonts w:ascii="Times New Roman" w:eastAsia="Verdana" w:hAnsi="Times New Roman" w:cs="Times New Roman"/>
          <w:sz w:val="24"/>
          <w:szCs w:val="24"/>
        </w:rPr>
      </w:pPr>
      <w:r w:rsidRPr="00344C2C">
        <w:rPr>
          <w:rFonts w:ascii="Times New Roman" w:hAnsi="Times New Roman" w:cs="Times New Roman"/>
          <w:b/>
          <w:sz w:val="24"/>
          <w:szCs w:val="24"/>
          <w:u w:val="single"/>
        </w:rPr>
        <w:t>In exceptional cases, applicants holding a B.Sc. (</w:t>
      </w:r>
      <w:proofErr w:type="spellStart"/>
      <w:r w:rsidRPr="00344C2C">
        <w:rPr>
          <w:rFonts w:ascii="Times New Roman" w:hAnsi="Times New Roman" w:cs="Times New Roman"/>
          <w:b/>
          <w:sz w:val="24"/>
          <w:szCs w:val="24"/>
          <w:u w:val="single"/>
        </w:rPr>
        <w:t>Honours</w:t>
      </w:r>
      <w:proofErr w:type="spellEnd"/>
      <w:r w:rsidRPr="00344C2C">
        <w:rPr>
          <w:rFonts w:ascii="Times New Roman" w:hAnsi="Times New Roman" w:cs="Times New Roman"/>
          <w:b/>
          <w:sz w:val="24"/>
          <w:szCs w:val="24"/>
          <w:u w:val="single"/>
        </w:rPr>
        <w:t xml:space="preserve"> or equivalent) degree </w:t>
      </w:r>
      <w:r w:rsidRPr="00344C2C">
        <w:rPr>
          <w:rFonts w:ascii="Times New Roman" w:hAnsi="Times New Roman" w:cs="Times New Roman"/>
          <w:i/>
          <w:strike/>
          <w:sz w:val="24"/>
          <w:szCs w:val="24"/>
        </w:rPr>
        <w:t>A</w:t>
      </w:r>
      <w:r w:rsidRPr="00344C2C">
        <w:rPr>
          <w:rFonts w:ascii="Times New Roman" w:hAnsi="Times New Roman" w:cs="Times New Roman"/>
          <w:i/>
          <w:strike/>
          <w:spacing w:val="-1"/>
          <w:sz w:val="24"/>
          <w:szCs w:val="24"/>
        </w:rPr>
        <w:t xml:space="preserve"> BSc degree </w:t>
      </w:r>
      <w:r w:rsidRPr="00344C2C">
        <w:rPr>
          <w:rFonts w:ascii="Times New Roman" w:hAnsi="Times New Roman" w:cs="Times New Roman"/>
          <w:i/>
          <w:strike/>
          <w:spacing w:val="-2"/>
          <w:sz w:val="24"/>
          <w:szCs w:val="24"/>
        </w:rPr>
        <w:t xml:space="preserve">with </w:t>
      </w:r>
      <w:r w:rsidRPr="00344C2C">
        <w:rPr>
          <w:rFonts w:ascii="Times New Roman" w:hAnsi="Times New Roman" w:cs="Times New Roman"/>
          <w:i/>
          <w:strike/>
          <w:spacing w:val="-1"/>
          <w:sz w:val="24"/>
          <w:szCs w:val="24"/>
        </w:rPr>
        <w:t>an</w:t>
      </w:r>
      <w:r w:rsidRPr="00344C2C">
        <w:rPr>
          <w:rFonts w:ascii="Times New Roman" w:hAnsi="Times New Roman" w:cs="Times New Roman"/>
          <w:i/>
          <w:strike/>
          <w:spacing w:val="1"/>
          <w:sz w:val="24"/>
          <w:szCs w:val="24"/>
        </w:rPr>
        <w:t xml:space="preserve"> </w:t>
      </w:r>
      <w:proofErr w:type="spellStart"/>
      <w:r w:rsidRPr="00344C2C">
        <w:rPr>
          <w:rFonts w:ascii="Times New Roman" w:hAnsi="Times New Roman" w:cs="Times New Roman"/>
          <w:i/>
          <w:strike/>
          <w:spacing w:val="-1"/>
          <w:sz w:val="24"/>
          <w:szCs w:val="24"/>
        </w:rPr>
        <w:t>Honours</w:t>
      </w:r>
      <w:proofErr w:type="spellEnd"/>
      <w:r w:rsidRPr="00344C2C">
        <w:rPr>
          <w:rFonts w:ascii="Times New Roman" w:hAnsi="Times New Roman" w:cs="Times New Roman"/>
          <w:i/>
          <w:strike/>
          <w:spacing w:val="-1"/>
          <w:sz w:val="24"/>
          <w:szCs w:val="24"/>
        </w:rPr>
        <w:t>,</w:t>
      </w:r>
      <w:r w:rsidRPr="00344C2C">
        <w:rPr>
          <w:rFonts w:ascii="Times New Roman" w:hAnsi="Times New Roman" w:cs="Times New Roman"/>
          <w:i/>
          <w:strike/>
          <w:spacing w:val="-2"/>
          <w:sz w:val="24"/>
          <w:szCs w:val="24"/>
        </w:rPr>
        <w:t xml:space="preserve"> </w:t>
      </w:r>
      <w:r w:rsidRPr="00344C2C">
        <w:rPr>
          <w:rFonts w:ascii="Times New Roman" w:hAnsi="Times New Roman" w:cs="Times New Roman"/>
          <w:i/>
          <w:strike/>
          <w:sz w:val="24"/>
          <w:szCs w:val="24"/>
        </w:rPr>
        <w:t>or</w:t>
      </w:r>
      <w:r w:rsidRPr="00344C2C">
        <w:rPr>
          <w:rFonts w:ascii="Times New Roman" w:hAnsi="Times New Roman" w:cs="Times New Roman"/>
          <w:i/>
          <w:strike/>
          <w:spacing w:val="-2"/>
          <w:sz w:val="24"/>
          <w:szCs w:val="24"/>
        </w:rPr>
        <w:t xml:space="preserve"> </w:t>
      </w:r>
      <w:r w:rsidRPr="00344C2C">
        <w:rPr>
          <w:rFonts w:ascii="Times New Roman" w:hAnsi="Times New Roman" w:cs="Times New Roman"/>
          <w:i/>
          <w:strike/>
          <w:spacing w:val="-1"/>
          <w:sz w:val="24"/>
          <w:szCs w:val="24"/>
        </w:rPr>
        <w:t>equivalent,</w:t>
      </w:r>
      <w:r w:rsidRPr="00344C2C">
        <w:rPr>
          <w:rFonts w:ascii="Times New Roman" w:hAnsi="Times New Roman" w:cs="Times New Roman"/>
          <w:strike/>
          <w:sz w:val="24"/>
          <w:szCs w:val="24"/>
        </w:rPr>
        <w:t xml:space="preserve"> </w:t>
      </w:r>
      <w:r w:rsidRPr="00344C2C">
        <w:rPr>
          <w:rFonts w:ascii="Times New Roman" w:hAnsi="Times New Roman" w:cs="Times New Roman"/>
          <w:spacing w:val="-2"/>
          <w:sz w:val="24"/>
          <w:szCs w:val="24"/>
        </w:rPr>
        <w:t xml:space="preserve">in </w:t>
      </w:r>
      <w:r w:rsidRPr="00344C2C">
        <w:rPr>
          <w:rFonts w:ascii="Times New Roman" w:hAnsi="Times New Roman" w:cs="Times New Roman"/>
          <w:spacing w:val="-1"/>
          <w:sz w:val="24"/>
          <w:szCs w:val="24"/>
        </w:rPr>
        <w:t>an</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appropriate discipline that</w:t>
      </w:r>
      <w:r w:rsidRPr="00344C2C">
        <w:rPr>
          <w:rFonts w:ascii="Times New Roman" w:hAnsi="Times New Roman" w:cs="Times New Roman"/>
          <w:spacing w:val="50"/>
          <w:sz w:val="24"/>
          <w:szCs w:val="24"/>
        </w:rPr>
        <w:t xml:space="preserve"> </w:t>
      </w:r>
      <w:r w:rsidRPr="00344C2C">
        <w:rPr>
          <w:rFonts w:ascii="Times New Roman" w:hAnsi="Times New Roman" w:cs="Times New Roman"/>
          <w:spacing w:val="-1"/>
          <w:sz w:val="24"/>
          <w:szCs w:val="24"/>
        </w:rPr>
        <w:t>included</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completion</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of</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a</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 xml:space="preserve">thesis </w:t>
      </w:r>
      <w:r w:rsidRPr="00344C2C">
        <w:rPr>
          <w:rFonts w:ascii="Times New Roman" w:hAnsi="Times New Roman" w:cs="Times New Roman"/>
          <w:sz w:val="24"/>
          <w:szCs w:val="24"/>
        </w:rPr>
        <w:t>or</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dissertation</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from</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a</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university</w:t>
      </w:r>
      <w:r w:rsidRPr="00344C2C">
        <w:rPr>
          <w:rFonts w:ascii="Times New Roman" w:hAnsi="Times New Roman" w:cs="Times New Roman"/>
          <w:spacing w:val="-2"/>
          <w:sz w:val="24"/>
          <w:szCs w:val="24"/>
        </w:rPr>
        <w:t xml:space="preserve"> </w:t>
      </w:r>
      <w:r w:rsidRPr="00344C2C">
        <w:rPr>
          <w:rFonts w:ascii="Times New Roman" w:hAnsi="Times New Roman" w:cs="Times New Roman"/>
          <w:sz w:val="24"/>
          <w:szCs w:val="24"/>
        </w:rPr>
        <w:t xml:space="preserve">of </w:t>
      </w:r>
      <w:r w:rsidRPr="00344C2C">
        <w:rPr>
          <w:rFonts w:ascii="Times New Roman" w:hAnsi="Times New Roman" w:cs="Times New Roman"/>
          <w:spacing w:val="-1"/>
          <w:sz w:val="24"/>
          <w:szCs w:val="24"/>
        </w:rPr>
        <w:t>recognized</w:t>
      </w:r>
      <w:r w:rsidRPr="00344C2C">
        <w:rPr>
          <w:rFonts w:ascii="Times New Roman" w:hAnsi="Times New Roman" w:cs="Times New Roman"/>
          <w:spacing w:val="-2"/>
          <w:sz w:val="24"/>
          <w:szCs w:val="24"/>
        </w:rPr>
        <w:t xml:space="preserve"> </w:t>
      </w:r>
      <w:r w:rsidRPr="00344C2C">
        <w:rPr>
          <w:rFonts w:ascii="Times New Roman" w:hAnsi="Times New Roman" w:cs="Times New Roman"/>
          <w:spacing w:val="-1"/>
          <w:sz w:val="24"/>
          <w:szCs w:val="24"/>
        </w:rPr>
        <w:t>standing,</w:t>
      </w:r>
      <w:r w:rsidRPr="00344C2C">
        <w:rPr>
          <w:rFonts w:ascii="Times New Roman" w:hAnsi="Times New Roman" w:cs="Times New Roman"/>
          <w:sz w:val="24"/>
          <w:szCs w:val="24"/>
        </w:rPr>
        <w:t xml:space="preserve"> </w:t>
      </w:r>
      <w:r w:rsidRPr="00344C2C">
        <w:rPr>
          <w:rFonts w:ascii="Times New Roman" w:hAnsi="Times New Roman" w:cs="Times New Roman"/>
          <w:b/>
          <w:sz w:val="24"/>
          <w:szCs w:val="24"/>
          <w:u w:val="single"/>
        </w:rPr>
        <w:t>may be considered for direct admission into the PhD program.</w:t>
      </w:r>
      <w:r w:rsidRPr="00344C2C">
        <w:rPr>
          <w:rFonts w:ascii="Times New Roman" w:hAnsi="Times New Roman" w:cs="Times New Roman"/>
          <w:sz w:val="24"/>
          <w:szCs w:val="24"/>
        </w:rPr>
        <w:t xml:space="preserve"> </w:t>
      </w:r>
      <w:proofErr w:type="gramStart"/>
      <w:r w:rsidRPr="00344C2C">
        <w:rPr>
          <w:rFonts w:ascii="Times New Roman" w:hAnsi="Times New Roman" w:cs="Times New Roman"/>
          <w:i/>
          <w:strike/>
          <w:spacing w:val="-1"/>
          <w:sz w:val="24"/>
          <w:szCs w:val="24"/>
        </w:rPr>
        <w:t>and</w:t>
      </w:r>
      <w:proofErr w:type="gramEnd"/>
      <w:r w:rsidRPr="00344C2C">
        <w:rPr>
          <w:rFonts w:ascii="Times New Roman" w:hAnsi="Times New Roman" w:cs="Times New Roman"/>
          <w:i/>
          <w:strike/>
          <w:spacing w:val="-2"/>
          <w:sz w:val="24"/>
          <w:szCs w:val="24"/>
        </w:rPr>
        <w:t xml:space="preserve"> </w:t>
      </w:r>
      <w:r w:rsidRPr="00344C2C">
        <w:rPr>
          <w:rFonts w:ascii="Times New Roman" w:hAnsi="Times New Roman" w:cs="Times New Roman"/>
          <w:i/>
          <w:strike/>
          <w:spacing w:val="-1"/>
          <w:sz w:val="24"/>
          <w:szCs w:val="24"/>
        </w:rPr>
        <w:t>the approval</w:t>
      </w:r>
      <w:r w:rsidRPr="00344C2C">
        <w:rPr>
          <w:rFonts w:ascii="Times New Roman" w:hAnsi="Times New Roman" w:cs="Times New Roman"/>
          <w:i/>
          <w:strike/>
          <w:spacing w:val="-4"/>
          <w:sz w:val="24"/>
          <w:szCs w:val="24"/>
        </w:rPr>
        <w:t xml:space="preserve"> </w:t>
      </w:r>
      <w:r w:rsidRPr="00344C2C">
        <w:rPr>
          <w:rFonts w:ascii="Times New Roman" w:hAnsi="Times New Roman" w:cs="Times New Roman"/>
          <w:i/>
          <w:strike/>
          <w:sz w:val="24"/>
          <w:szCs w:val="24"/>
        </w:rPr>
        <w:t>of</w:t>
      </w:r>
      <w:r w:rsidRPr="00344C2C">
        <w:rPr>
          <w:rFonts w:ascii="Times New Roman" w:hAnsi="Times New Roman" w:cs="Times New Roman"/>
          <w:i/>
          <w:strike/>
          <w:spacing w:val="-2"/>
          <w:sz w:val="24"/>
          <w:szCs w:val="24"/>
        </w:rPr>
        <w:t xml:space="preserve"> </w:t>
      </w:r>
      <w:r w:rsidRPr="00344C2C">
        <w:rPr>
          <w:rFonts w:ascii="Times New Roman" w:hAnsi="Times New Roman" w:cs="Times New Roman"/>
          <w:i/>
          <w:strike/>
          <w:sz w:val="24"/>
          <w:szCs w:val="24"/>
        </w:rPr>
        <w:t>the</w:t>
      </w:r>
      <w:r w:rsidRPr="00344C2C">
        <w:rPr>
          <w:rFonts w:ascii="Times New Roman" w:hAnsi="Times New Roman" w:cs="Times New Roman"/>
          <w:i/>
          <w:strike/>
          <w:spacing w:val="-1"/>
          <w:sz w:val="24"/>
          <w:szCs w:val="24"/>
        </w:rPr>
        <w:t xml:space="preserve"> Board</w:t>
      </w:r>
      <w:r w:rsidRPr="00344C2C">
        <w:rPr>
          <w:rFonts w:ascii="Times New Roman" w:hAnsi="Times New Roman" w:cs="Times New Roman"/>
          <w:i/>
          <w:strike/>
          <w:spacing w:val="-2"/>
          <w:sz w:val="24"/>
          <w:szCs w:val="24"/>
        </w:rPr>
        <w:t xml:space="preserve"> </w:t>
      </w:r>
      <w:r w:rsidRPr="00344C2C">
        <w:rPr>
          <w:rFonts w:ascii="Times New Roman" w:hAnsi="Times New Roman" w:cs="Times New Roman"/>
          <w:i/>
          <w:strike/>
          <w:sz w:val="24"/>
          <w:szCs w:val="24"/>
        </w:rPr>
        <w:t>of</w:t>
      </w:r>
      <w:r w:rsidRPr="00344C2C">
        <w:rPr>
          <w:rFonts w:ascii="Times New Roman" w:hAnsi="Times New Roman" w:cs="Times New Roman"/>
          <w:i/>
          <w:strike/>
          <w:spacing w:val="-2"/>
          <w:sz w:val="24"/>
          <w:szCs w:val="24"/>
        </w:rPr>
        <w:t xml:space="preserve"> </w:t>
      </w:r>
      <w:r w:rsidRPr="00344C2C">
        <w:rPr>
          <w:rFonts w:ascii="Times New Roman" w:hAnsi="Times New Roman" w:cs="Times New Roman"/>
          <w:i/>
          <w:strike/>
          <w:spacing w:val="-1"/>
          <w:sz w:val="24"/>
          <w:szCs w:val="24"/>
        </w:rPr>
        <w:t>Study</w:t>
      </w:r>
      <w:r w:rsidRPr="00344C2C">
        <w:rPr>
          <w:rFonts w:ascii="Times New Roman" w:hAnsi="Times New Roman" w:cs="Times New Roman"/>
          <w:i/>
          <w:strike/>
          <w:spacing w:val="-2"/>
          <w:sz w:val="24"/>
          <w:szCs w:val="24"/>
        </w:rPr>
        <w:t xml:space="preserve"> </w:t>
      </w:r>
      <w:r w:rsidRPr="00344C2C">
        <w:rPr>
          <w:rFonts w:ascii="Times New Roman" w:hAnsi="Times New Roman" w:cs="Times New Roman"/>
          <w:i/>
          <w:strike/>
          <w:spacing w:val="-1"/>
          <w:sz w:val="24"/>
          <w:szCs w:val="24"/>
        </w:rPr>
        <w:t>to enter</w:t>
      </w:r>
      <w:r w:rsidRPr="00344C2C">
        <w:rPr>
          <w:rFonts w:ascii="Times New Roman" w:hAnsi="Times New Roman" w:cs="Times New Roman"/>
          <w:i/>
          <w:strike/>
          <w:spacing w:val="-2"/>
          <w:sz w:val="24"/>
          <w:szCs w:val="24"/>
        </w:rPr>
        <w:t xml:space="preserve"> </w:t>
      </w:r>
      <w:r w:rsidRPr="00344C2C">
        <w:rPr>
          <w:rFonts w:ascii="Times New Roman" w:hAnsi="Times New Roman" w:cs="Times New Roman"/>
          <w:i/>
          <w:strike/>
          <w:spacing w:val="-1"/>
          <w:sz w:val="24"/>
          <w:szCs w:val="24"/>
        </w:rPr>
        <w:t xml:space="preserve">the </w:t>
      </w:r>
      <w:r w:rsidRPr="00344C2C">
        <w:rPr>
          <w:rFonts w:ascii="Times New Roman" w:hAnsi="Times New Roman" w:cs="Times New Roman"/>
          <w:i/>
          <w:strike/>
          <w:spacing w:val="-2"/>
          <w:sz w:val="24"/>
          <w:szCs w:val="24"/>
        </w:rPr>
        <w:t>PhD</w:t>
      </w:r>
      <w:r w:rsidRPr="00344C2C">
        <w:rPr>
          <w:rFonts w:ascii="Times New Roman" w:hAnsi="Times New Roman" w:cs="Times New Roman"/>
          <w:i/>
          <w:strike/>
          <w:spacing w:val="42"/>
          <w:sz w:val="24"/>
          <w:szCs w:val="24"/>
        </w:rPr>
        <w:t xml:space="preserve"> </w:t>
      </w:r>
      <w:r w:rsidRPr="00344C2C">
        <w:rPr>
          <w:rFonts w:ascii="Times New Roman" w:hAnsi="Times New Roman" w:cs="Times New Roman"/>
          <w:i/>
          <w:strike/>
          <w:spacing w:val="-1"/>
          <w:sz w:val="24"/>
          <w:szCs w:val="24"/>
        </w:rPr>
        <w:t>program.</w:t>
      </w:r>
    </w:p>
    <w:p w:rsidR="00344C2C" w:rsidRPr="00344C2C" w:rsidRDefault="00344C2C" w:rsidP="00344C2C">
      <w:pPr>
        <w:tabs>
          <w:tab w:val="left" w:pos="1418"/>
          <w:tab w:val="left" w:pos="1701"/>
        </w:tabs>
        <w:spacing w:before="12"/>
        <w:ind w:firstLine="567"/>
        <w:rPr>
          <w:rFonts w:eastAsia="Verdana" w:cs="Times New Roman"/>
          <w:szCs w:val="24"/>
        </w:rPr>
      </w:pPr>
    </w:p>
    <w:p w:rsidR="00344C2C" w:rsidRPr="00344C2C" w:rsidRDefault="00344C2C" w:rsidP="00344C2C">
      <w:pPr>
        <w:shd w:val="clear" w:color="auto" w:fill="FFFFFF"/>
        <w:tabs>
          <w:tab w:val="left" w:pos="1418"/>
          <w:tab w:val="left" w:pos="1701"/>
        </w:tabs>
        <w:spacing w:after="90" w:line="264" w:lineRule="atLeast"/>
        <w:ind w:firstLine="567"/>
        <w:rPr>
          <w:rFonts w:eastAsia="Times New Roman" w:cs="Times New Roman"/>
          <w:bCs/>
          <w:color w:val="990000"/>
          <w:szCs w:val="24"/>
          <w:lang w:eastAsia="en-CA"/>
        </w:rPr>
      </w:pPr>
      <w:r w:rsidRPr="00344C2C">
        <w:rPr>
          <w:rFonts w:eastAsia="Times New Roman" w:cs="Times New Roman"/>
          <w:b/>
          <w:bCs/>
          <w:color w:val="990000"/>
          <w:szCs w:val="24"/>
          <w:lang w:eastAsia="en-CA"/>
        </w:rPr>
        <w:t>Program of Study</w:t>
      </w:r>
      <w:bookmarkStart w:id="59" w:name="GRAD-4029"/>
      <w:bookmarkEnd w:id="59"/>
      <w:r w:rsidRPr="00344C2C">
        <w:rPr>
          <w:rFonts w:eastAsia="Times New Roman" w:cs="Times New Roman"/>
          <w:b/>
          <w:bCs/>
          <w:color w:val="990000"/>
          <w:szCs w:val="24"/>
          <w:lang w:eastAsia="en-CA"/>
        </w:rPr>
        <w:t xml:space="preserve"> </w:t>
      </w:r>
    </w:p>
    <w:p w:rsidR="00344C2C" w:rsidRPr="00344C2C" w:rsidRDefault="00344C2C" w:rsidP="00344C2C">
      <w:pPr>
        <w:shd w:val="clear" w:color="auto" w:fill="FFFFFF"/>
        <w:tabs>
          <w:tab w:val="left" w:pos="1418"/>
          <w:tab w:val="left" w:pos="1701"/>
        </w:tabs>
        <w:spacing w:after="90" w:line="264" w:lineRule="atLeast"/>
        <w:ind w:firstLine="567"/>
        <w:rPr>
          <w:rFonts w:eastAsia="Times New Roman" w:cs="Times New Roman"/>
          <w:b/>
          <w:bCs/>
          <w:szCs w:val="24"/>
          <w:u w:val="single"/>
          <w:lang w:eastAsia="en-CA"/>
        </w:rPr>
      </w:pPr>
      <w:r w:rsidRPr="00344C2C">
        <w:rPr>
          <w:rFonts w:eastAsia="Times New Roman" w:cs="Times New Roman"/>
          <w:bCs/>
          <w:szCs w:val="24"/>
          <w:lang w:eastAsia="en-CA"/>
        </w:rPr>
        <w:t xml:space="preserve">The supervisory committee, in consultation with the Board of Study, will determine the minimum course requirements </w:t>
      </w:r>
      <w:r w:rsidRPr="00344C2C">
        <w:rPr>
          <w:rFonts w:eastAsia="Times New Roman" w:cs="Times New Roman"/>
          <w:b/>
          <w:bCs/>
          <w:szCs w:val="24"/>
          <w:u w:val="single"/>
          <w:lang w:eastAsia="en-CA"/>
        </w:rPr>
        <w:t xml:space="preserve">and the program of study </w:t>
      </w:r>
      <w:r w:rsidRPr="00344C2C">
        <w:rPr>
          <w:rFonts w:eastAsia="Times New Roman" w:cs="Times New Roman"/>
          <w:bCs/>
          <w:szCs w:val="24"/>
          <w:lang w:eastAsia="en-CA"/>
        </w:rPr>
        <w:t>for each PhD student in Scientific Computing</w:t>
      </w:r>
      <w:r w:rsidRPr="00344C2C">
        <w:rPr>
          <w:rFonts w:eastAsia="Times New Roman" w:cs="Times New Roman"/>
          <w:b/>
          <w:bCs/>
          <w:szCs w:val="24"/>
          <w:u w:val="single"/>
          <w:lang w:eastAsia="en-CA"/>
        </w:rPr>
        <w:t>.</w:t>
      </w:r>
      <w:r w:rsidRPr="00344C2C">
        <w:rPr>
          <w:rFonts w:eastAsia="Times New Roman" w:cs="Times New Roman"/>
          <w:bCs/>
          <w:i/>
          <w:strike/>
          <w:szCs w:val="24"/>
          <w:lang w:eastAsia="en-CA"/>
        </w:rPr>
        <w:t xml:space="preserve"> </w:t>
      </w:r>
      <w:proofErr w:type="gramStart"/>
      <w:r w:rsidRPr="00344C2C">
        <w:rPr>
          <w:rFonts w:eastAsia="Times New Roman" w:cs="Times New Roman"/>
          <w:bCs/>
          <w:i/>
          <w:strike/>
          <w:szCs w:val="24"/>
          <w:lang w:eastAsia="en-CA"/>
        </w:rPr>
        <w:t>depend</w:t>
      </w:r>
      <w:proofErr w:type="gramEnd"/>
      <w:r w:rsidRPr="00344C2C">
        <w:rPr>
          <w:rFonts w:eastAsia="Times New Roman" w:cs="Times New Roman"/>
          <w:bCs/>
          <w:i/>
          <w:strike/>
          <w:szCs w:val="24"/>
          <w:lang w:eastAsia="en-CA"/>
        </w:rPr>
        <w:t xml:space="preserve"> on the admission route of the student. Given the interdisciplinary nature of the program, the guiding principle is to ensure an adequate background in both the core background in scientific computing and sufficient knowledge of the primary application area.</w:t>
      </w:r>
      <w:r w:rsidRPr="00344C2C">
        <w:rPr>
          <w:rFonts w:eastAsia="Times New Roman" w:cs="Times New Roman"/>
          <w:bCs/>
          <w:szCs w:val="24"/>
          <w:lang w:eastAsia="en-CA"/>
        </w:rPr>
        <w:t xml:space="preserve"> Substitution</w:t>
      </w:r>
      <w:r w:rsidRPr="00344C2C">
        <w:rPr>
          <w:rFonts w:eastAsia="Times New Roman" w:cs="Times New Roman"/>
          <w:b/>
          <w:bCs/>
          <w:szCs w:val="24"/>
          <w:u w:val="single"/>
          <w:lang w:eastAsia="en-CA"/>
        </w:rPr>
        <w:t>s</w:t>
      </w:r>
      <w:r w:rsidRPr="00344C2C">
        <w:rPr>
          <w:rFonts w:eastAsia="Times New Roman" w:cs="Times New Roman"/>
          <w:bCs/>
          <w:szCs w:val="24"/>
          <w:lang w:eastAsia="en-CA"/>
        </w:rPr>
        <w:t xml:space="preserve"> for courses </w:t>
      </w:r>
      <w:r w:rsidRPr="00344C2C">
        <w:rPr>
          <w:rFonts w:eastAsia="Times New Roman" w:cs="Times New Roman"/>
          <w:bCs/>
          <w:i/>
          <w:strike/>
          <w:szCs w:val="24"/>
          <w:lang w:eastAsia="en-CA"/>
        </w:rPr>
        <w:t>in</w:t>
      </w:r>
      <w:r w:rsidRPr="00344C2C">
        <w:rPr>
          <w:rFonts w:eastAsia="Times New Roman" w:cs="Times New Roman"/>
          <w:bCs/>
          <w:szCs w:val="24"/>
          <w:lang w:eastAsia="en-CA"/>
        </w:rPr>
        <w:t xml:space="preserve"> </w:t>
      </w:r>
      <w:r w:rsidRPr="00344C2C">
        <w:rPr>
          <w:rFonts w:eastAsia="Times New Roman" w:cs="Times New Roman"/>
          <w:b/>
          <w:bCs/>
          <w:szCs w:val="24"/>
          <w:u w:val="single"/>
          <w:lang w:eastAsia="en-CA"/>
        </w:rPr>
        <w:t xml:space="preserve">on </w:t>
      </w:r>
      <w:r w:rsidRPr="00344C2C">
        <w:rPr>
          <w:rFonts w:eastAsia="Times New Roman" w:cs="Times New Roman"/>
          <w:bCs/>
          <w:szCs w:val="24"/>
          <w:lang w:eastAsia="en-CA"/>
        </w:rPr>
        <w:t xml:space="preserve">the list of core scientific computing courses </w:t>
      </w:r>
      <w:r w:rsidRPr="00344C2C">
        <w:rPr>
          <w:rFonts w:eastAsia="Times New Roman" w:cs="Times New Roman"/>
          <w:bCs/>
          <w:i/>
          <w:strike/>
          <w:szCs w:val="24"/>
          <w:lang w:eastAsia="en-CA"/>
        </w:rPr>
        <w:t>below</w:t>
      </w:r>
      <w:r w:rsidRPr="00344C2C">
        <w:rPr>
          <w:rFonts w:eastAsia="Times New Roman" w:cs="Times New Roman"/>
          <w:bCs/>
          <w:szCs w:val="24"/>
          <w:lang w:eastAsia="en-CA"/>
        </w:rPr>
        <w:t xml:space="preserve"> are </w:t>
      </w:r>
      <w:proofErr w:type="gramStart"/>
      <w:r w:rsidRPr="00344C2C">
        <w:rPr>
          <w:rFonts w:eastAsia="Times New Roman" w:cs="Times New Roman"/>
          <w:bCs/>
          <w:szCs w:val="24"/>
          <w:lang w:eastAsia="en-CA"/>
        </w:rPr>
        <w:t>possible</w:t>
      </w:r>
      <w:r w:rsidRPr="00344C2C">
        <w:rPr>
          <w:rFonts w:eastAsia="Times New Roman" w:cs="Times New Roman"/>
          <w:b/>
          <w:bCs/>
          <w:szCs w:val="24"/>
          <w:u w:val="single"/>
          <w:lang w:eastAsia="en-CA"/>
        </w:rPr>
        <w:t>.</w:t>
      </w:r>
      <w:r w:rsidRPr="00344C2C">
        <w:rPr>
          <w:rFonts w:eastAsia="Times New Roman" w:cs="Times New Roman"/>
          <w:bCs/>
          <w:i/>
          <w:strike/>
          <w:szCs w:val="24"/>
          <w:lang w:eastAsia="en-CA"/>
        </w:rPr>
        <w:t>,</w:t>
      </w:r>
      <w:proofErr w:type="gramEnd"/>
      <w:r w:rsidRPr="00344C2C">
        <w:rPr>
          <w:rFonts w:eastAsia="Times New Roman" w:cs="Times New Roman"/>
          <w:bCs/>
          <w:i/>
          <w:strike/>
          <w:szCs w:val="24"/>
          <w:lang w:eastAsia="en-CA"/>
        </w:rPr>
        <w:t xml:space="preserve"> in keeping with these guiding principles. </w:t>
      </w:r>
      <w:proofErr w:type="spellStart"/>
      <w:r w:rsidRPr="00344C2C">
        <w:rPr>
          <w:rFonts w:eastAsia="Times New Roman" w:cs="Times New Roman"/>
          <w:bCs/>
          <w:i/>
          <w:strike/>
          <w:szCs w:val="24"/>
          <w:lang w:eastAsia="en-CA"/>
        </w:rPr>
        <w:t>Normally</w:t>
      </w:r>
      <w:r w:rsidRPr="00344C2C">
        <w:rPr>
          <w:rFonts w:eastAsia="Times New Roman" w:cs="Times New Roman"/>
          <w:b/>
          <w:bCs/>
          <w:szCs w:val="24"/>
          <w:u w:val="single"/>
          <w:lang w:eastAsia="en-CA"/>
        </w:rPr>
        <w:t>Given</w:t>
      </w:r>
      <w:proofErr w:type="spellEnd"/>
      <w:r w:rsidRPr="00344C2C">
        <w:rPr>
          <w:rFonts w:eastAsia="Times New Roman" w:cs="Times New Roman"/>
          <w:b/>
          <w:bCs/>
          <w:szCs w:val="24"/>
          <w:u w:val="single"/>
          <w:lang w:eastAsia="en-CA"/>
        </w:rPr>
        <w:t xml:space="preserve"> the interdisciplinary nature of the program</w:t>
      </w:r>
      <w:r w:rsidRPr="00344C2C">
        <w:rPr>
          <w:rFonts w:eastAsia="Times New Roman" w:cs="Times New Roman"/>
          <w:bCs/>
          <w:szCs w:val="24"/>
          <w:lang w:eastAsia="en-CA"/>
        </w:rPr>
        <w:t>, the following guidelines would be followed</w:t>
      </w:r>
      <w:proofErr w:type="gramStart"/>
      <w:r w:rsidRPr="00344C2C">
        <w:rPr>
          <w:rFonts w:eastAsia="Times New Roman" w:cs="Times New Roman"/>
          <w:bCs/>
          <w:i/>
          <w:strike/>
          <w:szCs w:val="24"/>
          <w:lang w:eastAsia="en-CA"/>
        </w:rPr>
        <w:t>:</w:t>
      </w:r>
      <w:r w:rsidRPr="00344C2C">
        <w:rPr>
          <w:rFonts w:eastAsia="Times New Roman" w:cs="Times New Roman"/>
          <w:b/>
          <w:bCs/>
          <w:szCs w:val="24"/>
          <w:u w:val="single"/>
          <w:lang w:eastAsia="en-CA"/>
        </w:rPr>
        <w:t>.</w:t>
      </w:r>
      <w:proofErr w:type="gramEnd"/>
    </w:p>
    <w:p w:rsidR="00344C2C" w:rsidRPr="00344C2C" w:rsidRDefault="00344C2C" w:rsidP="00344C2C">
      <w:pPr>
        <w:numPr>
          <w:ilvl w:val="0"/>
          <w:numId w:val="40"/>
        </w:numPr>
        <w:shd w:val="clear" w:color="auto" w:fill="FFFFFF"/>
        <w:tabs>
          <w:tab w:val="clear" w:pos="720"/>
          <w:tab w:val="left" w:pos="1418"/>
          <w:tab w:val="left" w:pos="1701"/>
        </w:tabs>
        <w:spacing w:after="15" w:line="288" w:lineRule="atLeast"/>
        <w:ind w:firstLine="567"/>
        <w:rPr>
          <w:rFonts w:eastAsia="Times New Roman" w:cs="Times New Roman"/>
          <w:szCs w:val="24"/>
          <w:lang w:eastAsia="en-CA"/>
        </w:rPr>
      </w:pPr>
      <w:r w:rsidRPr="00344C2C">
        <w:rPr>
          <w:rFonts w:eastAsia="Times New Roman" w:cs="Times New Roman"/>
          <w:szCs w:val="24"/>
          <w:lang w:eastAsia="en-CA"/>
        </w:rPr>
        <w:t xml:space="preserve">Students who have completed an M.Sc. </w:t>
      </w:r>
      <w:r w:rsidRPr="00344C2C">
        <w:rPr>
          <w:rFonts w:eastAsia="Times New Roman" w:cs="Times New Roman"/>
          <w:b/>
          <w:szCs w:val="24"/>
          <w:u w:val="single"/>
          <w:lang w:eastAsia="en-CA"/>
        </w:rPr>
        <w:t>degree</w:t>
      </w:r>
      <w:r w:rsidRPr="00344C2C">
        <w:rPr>
          <w:rFonts w:eastAsia="Times New Roman" w:cs="Times New Roman"/>
          <w:szCs w:val="24"/>
          <w:lang w:eastAsia="en-CA"/>
        </w:rPr>
        <w:t xml:space="preserve"> in Scientific Computing or equivalent will be required to complete two courses (6 credit hours) chosen from the list of core courses </w:t>
      </w:r>
      <w:r w:rsidRPr="00344C2C">
        <w:rPr>
          <w:rFonts w:eastAsia="Times New Roman" w:cs="Times New Roman"/>
          <w:strike/>
          <w:szCs w:val="24"/>
          <w:lang w:eastAsia="en-CA"/>
        </w:rPr>
        <w:t>below</w:t>
      </w:r>
      <w:r w:rsidRPr="00344C2C">
        <w:rPr>
          <w:rFonts w:eastAsia="Times New Roman" w:cs="Times New Roman"/>
          <w:szCs w:val="24"/>
          <w:lang w:eastAsia="en-CA"/>
        </w:rPr>
        <w:t xml:space="preserve"> or two courses (6 credit hours) from the application area as appropriate.</w:t>
      </w:r>
    </w:p>
    <w:p w:rsidR="00344C2C" w:rsidRPr="00344C2C" w:rsidRDefault="00344C2C" w:rsidP="00344C2C">
      <w:pPr>
        <w:numPr>
          <w:ilvl w:val="0"/>
          <w:numId w:val="40"/>
        </w:numPr>
        <w:shd w:val="clear" w:color="auto" w:fill="FFFFFF"/>
        <w:tabs>
          <w:tab w:val="clear" w:pos="720"/>
          <w:tab w:val="left" w:pos="1418"/>
          <w:tab w:val="left" w:pos="1701"/>
        </w:tabs>
        <w:spacing w:after="15" w:line="288" w:lineRule="atLeast"/>
        <w:ind w:firstLine="567"/>
        <w:rPr>
          <w:rFonts w:eastAsia="Times New Roman" w:cs="Times New Roman"/>
          <w:szCs w:val="24"/>
          <w:lang w:eastAsia="en-CA"/>
        </w:rPr>
      </w:pPr>
      <w:r w:rsidRPr="00344C2C">
        <w:rPr>
          <w:rFonts w:eastAsia="Times New Roman" w:cs="Times New Roman"/>
          <w:szCs w:val="24"/>
          <w:lang w:eastAsia="en-CA"/>
        </w:rPr>
        <w:t xml:space="preserve">Students who have completed </w:t>
      </w:r>
      <w:r w:rsidRPr="00344C2C">
        <w:rPr>
          <w:rFonts w:eastAsia="Times New Roman" w:cs="Times New Roman"/>
          <w:b/>
          <w:szCs w:val="24"/>
          <w:u w:val="single"/>
          <w:lang w:eastAsia="en-CA"/>
        </w:rPr>
        <w:t xml:space="preserve">an </w:t>
      </w:r>
      <w:proofErr w:type="spellStart"/>
      <w:r w:rsidRPr="00344C2C">
        <w:rPr>
          <w:rFonts w:eastAsia="Times New Roman" w:cs="Times New Roman"/>
          <w:b/>
          <w:szCs w:val="24"/>
          <w:u w:val="single"/>
          <w:lang w:eastAsia="en-CA"/>
        </w:rPr>
        <w:t>M.Eng</w:t>
      </w:r>
      <w:proofErr w:type="spellEnd"/>
      <w:r w:rsidRPr="00344C2C">
        <w:rPr>
          <w:rFonts w:eastAsia="Times New Roman" w:cs="Times New Roman"/>
          <w:b/>
          <w:szCs w:val="24"/>
          <w:u w:val="single"/>
          <w:lang w:eastAsia="en-CA"/>
        </w:rPr>
        <w:t xml:space="preserve">. </w:t>
      </w:r>
      <w:proofErr w:type="gramStart"/>
      <w:r w:rsidRPr="00344C2C">
        <w:rPr>
          <w:rFonts w:eastAsia="Times New Roman" w:cs="Times New Roman"/>
          <w:b/>
          <w:szCs w:val="24"/>
          <w:u w:val="single"/>
          <w:lang w:eastAsia="en-CA"/>
        </w:rPr>
        <w:t>or</w:t>
      </w:r>
      <w:proofErr w:type="gramEnd"/>
      <w:r w:rsidRPr="00344C2C">
        <w:rPr>
          <w:rFonts w:eastAsia="Times New Roman" w:cs="Times New Roman"/>
          <w:b/>
          <w:szCs w:val="24"/>
          <w:u w:val="single"/>
          <w:lang w:eastAsia="en-CA"/>
        </w:rPr>
        <w:t xml:space="preserve"> </w:t>
      </w:r>
      <w:r w:rsidRPr="00344C2C">
        <w:rPr>
          <w:rFonts w:eastAsia="Times New Roman" w:cs="Times New Roman"/>
          <w:szCs w:val="24"/>
          <w:lang w:eastAsia="en-CA"/>
        </w:rPr>
        <w:t xml:space="preserve">a disciplinary M.Sc. </w:t>
      </w:r>
      <w:r w:rsidRPr="00344C2C">
        <w:rPr>
          <w:rFonts w:eastAsia="Times New Roman" w:cs="Times New Roman"/>
          <w:b/>
          <w:szCs w:val="24"/>
          <w:u w:val="single"/>
          <w:lang w:eastAsia="en-CA"/>
        </w:rPr>
        <w:t>degree</w:t>
      </w:r>
      <w:r w:rsidRPr="00344C2C">
        <w:rPr>
          <w:rFonts w:eastAsia="Times New Roman" w:cs="Times New Roman"/>
          <w:szCs w:val="24"/>
          <w:lang w:eastAsia="en-CA"/>
        </w:rPr>
        <w:t xml:space="preserve"> will be required to complete four courses (12 credit hours). Normally, three (9 credit hours) of these courses would be chosen from the list of core courses </w:t>
      </w:r>
      <w:r w:rsidRPr="00344C2C">
        <w:rPr>
          <w:rFonts w:eastAsia="Times New Roman" w:cs="Times New Roman"/>
          <w:i/>
          <w:strike/>
          <w:szCs w:val="24"/>
          <w:lang w:eastAsia="en-CA"/>
        </w:rPr>
        <w:t>below</w:t>
      </w:r>
      <w:r w:rsidRPr="00344C2C">
        <w:rPr>
          <w:rFonts w:eastAsia="Times New Roman" w:cs="Times New Roman"/>
          <w:szCs w:val="24"/>
          <w:lang w:eastAsia="en-CA"/>
        </w:rPr>
        <w:t xml:space="preserve"> to ensure sufficient training in scientific computing.</w:t>
      </w:r>
    </w:p>
    <w:p w:rsidR="00344C2C" w:rsidRPr="00344C2C" w:rsidRDefault="00344C2C" w:rsidP="00344C2C">
      <w:pPr>
        <w:numPr>
          <w:ilvl w:val="0"/>
          <w:numId w:val="40"/>
        </w:numPr>
        <w:shd w:val="clear" w:color="auto" w:fill="FFFFFF"/>
        <w:tabs>
          <w:tab w:val="clear" w:pos="720"/>
          <w:tab w:val="left" w:pos="1418"/>
          <w:tab w:val="left" w:pos="1701"/>
        </w:tabs>
        <w:spacing w:after="15" w:line="288" w:lineRule="atLeast"/>
        <w:ind w:firstLine="567"/>
        <w:rPr>
          <w:rFonts w:eastAsia="Times New Roman" w:cs="Times New Roman"/>
          <w:szCs w:val="24"/>
          <w:lang w:eastAsia="en-CA"/>
        </w:rPr>
      </w:pPr>
      <w:r w:rsidRPr="00344C2C">
        <w:rPr>
          <w:rFonts w:eastAsia="Times New Roman" w:cs="Times New Roman"/>
          <w:szCs w:val="24"/>
          <w:lang w:eastAsia="en-CA"/>
        </w:rPr>
        <w:t xml:space="preserve">Students who transfer to the PhD program from </w:t>
      </w:r>
      <w:r w:rsidRPr="00344C2C">
        <w:rPr>
          <w:rFonts w:eastAsia="Times New Roman" w:cs="Times New Roman"/>
          <w:i/>
          <w:strike/>
          <w:szCs w:val="24"/>
          <w:lang w:eastAsia="en-CA"/>
        </w:rPr>
        <w:t>our MSc in Scientific Computing</w:t>
      </w:r>
      <w:r w:rsidRPr="00344C2C">
        <w:rPr>
          <w:rFonts w:eastAsia="Times New Roman" w:cs="Times New Roman"/>
          <w:szCs w:val="24"/>
          <w:lang w:eastAsia="en-CA"/>
        </w:rPr>
        <w:t xml:space="preserve"> </w:t>
      </w:r>
      <w:r w:rsidRPr="00344C2C">
        <w:rPr>
          <w:rFonts w:eastAsia="Times New Roman" w:cs="Times New Roman"/>
          <w:b/>
          <w:szCs w:val="24"/>
          <w:u w:val="single"/>
          <w:lang w:eastAsia="en-CA"/>
        </w:rPr>
        <w:t xml:space="preserve">the Master of Science (Scientific Computing) </w:t>
      </w:r>
      <w:r w:rsidRPr="00344C2C">
        <w:rPr>
          <w:rFonts w:eastAsia="Times New Roman" w:cs="Times New Roman"/>
          <w:szCs w:val="24"/>
          <w:lang w:eastAsia="en-CA"/>
        </w:rPr>
        <w:t xml:space="preserve">program are required to complete six courses (18 credit hours) in total. Normally three to four of these courses would be from the list of core courses </w:t>
      </w:r>
      <w:r w:rsidRPr="00344C2C">
        <w:rPr>
          <w:rFonts w:eastAsia="Times New Roman" w:cs="Times New Roman"/>
          <w:strike/>
          <w:szCs w:val="24"/>
          <w:lang w:eastAsia="en-CA"/>
        </w:rPr>
        <w:t>below</w:t>
      </w:r>
      <w:r w:rsidRPr="00344C2C">
        <w:rPr>
          <w:rFonts w:eastAsia="Times New Roman" w:cs="Times New Roman"/>
          <w:szCs w:val="24"/>
          <w:lang w:eastAsia="en-CA"/>
        </w:rPr>
        <w:t>.</w:t>
      </w:r>
    </w:p>
    <w:p w:rsidR="00344C2C" w:rsidRPr="00344C2C" w:rsidRDefault="00344C2C" w:rsidP="00344C2C">
      <w:pPr>
        <w:numPr>
          <w:ilvl w:val="0"/>
          <w:numId w:val="40"/>
        </w:numPr>
        <w:shd w:val="clear" w:color="auto" w:fill="FFFFFF"/>
        <w:tabs>
          <w:tab w:val="clear" w:pos="720"/>
          <w:tab w:val="left" w:pos="1418"/>
          <w:tab w:val="left" w:pos="1701"/>
        </w:tabs>
        <w:spacing w:after="15" w:line="288" w:lineRule="atLeast"/>
        <w:ind w:firstLine="567"/>
        <w:rPr>
          <w:rFonts w:cs="Times New Roman"/>
          <w:szCs w:val="24"/>
        </w:rPr>
      </w:pPr>
      <w:r w:rsidRPr="00344C2C">
        <w:rPr>
          <w:rFonts w:eastAsia="Times New Roman" w:cs="Times New Roman"/>
          <w:i/>
          <w:strike/>
          <w:szCs w:val="24"/>
          <w:lang w:eastAsia="en-CA"/>
        </w:rPr>
        <w:t>In the exceptional case that a student is accepted to the PhD program after completing a BSc (Hons), the requirement will be completion of</w:t>
      </w:r>
      <w:r w:rsidRPr="00344C2C">
        <w:rPr>
          <w:rFonts w:eastAsia="Times New Roman" w:cs="Times New Roman"/>
          <w:szCs w:val="24"/>
          <w:lang w:eastAsia="en-CA"/>
        </w:rPr>
        <w:t xml:space="preserve"> </w:t>
      </w:r>
      <w:r w:rsidRPr="00344C2C">
        <w:rPr>
          <w:rFonts w:eastAsia="Times New Roman" w:cs="Times New Roman"/>
          <w:b/>
          <w:szCs w:val="24"/>
          <w:u w:val="single"/>
          <w:lang w:eastAsia="en-CA"/>
        </w:rPr>
        <w:t xml:space="preserve">Students holding a </w:t>
      </w:r>
      <w:proofErr w:type="spellStart"/>
      <w:r w:rsidRPr="00344C2C">
        <w:rPr>
          <w:rFonts w:eastAsia="Times New Roman" w:cs="Times New Roman"/>
          <w:b/>
          <w:szCs w:val="24"/>
          <w:u w:val="single"/>
          <w:lang w:eastAsia="en-CA"/>
        </w:rPr>
        <w:t>B.Sc</w:t>
      </w:r>
      <w:proofErr w:type="spellEnd"/>
      <w:r w:rsidRPr="00344C2C">
        <w:rPr>
          <w:rFonts w:eastAsia="Times New Roman" w:cs="Times New Roman"/>
          <w:b/>
          <w:szCs w:val="24"/>
          <w:u w:val="single"/>
          <w:lang w:eastAsia="en-CA"/>
        </w:rPr>
        <w:t xml:space="preserve"> (</w:t>
      </w:r>
      <w:proofErr w:type="spellStart"/>
      <w:r w:rsidRPr="00344C2C">
        <w:rPr>
          <w:rFonts w:eastAsia="Times New Roman" w:cs="Times New Roman"/>
          <w:b/>
          <w:szCs w:val="24"/>
          <w:u w:val="single"/>
          <w:lang w:eastAsia="en-CA"/>
        </w:rPr>
        <w:t>honours</w:t>
      </w:r>
      <w:proofErr w:type="spellEnd"/>
      <w:r w:rsidRPr="00344C2C">
        <w:rPr>
          <w:rFonts w:eastAsia="Times New Roman" w:cs="Times New Roman"/>
          <w:b/>
          <w:szCs w:val="24"/>
          <w:u w:val="single"/>
          <w:lang w:eastAsia="en-CA"/>
        </w:rPr>
        <w:t xml:space="preserve"> or equivalent) degree who are directly admitted into the program will be required to complete</w:t>
      </w:r>
      <w:r w:rsidRPr="00344C2C">
        <w:rPr>
          <w:rFonts w:eastAsia="Times New Roman" w:cs="Times New Roman"/>
          <w:szCs w:val="24"/>
          <w:lang w:eastAsia="en-CA"/>
        </w:rPr>
        <w:t xml:space="preserve"> six courses (18 credit hours). Normally three to four of these courses would be from the list of core courses </w:t>
      </w:r>
      <w:r w:rsidRPr="00344C2C">
        <w:rPr>
          <w:rFonts w:eastAsia="Times New Roman" w:cs="Times New Roman"/>
          <w:strike/>
          <w:szCs w:val="24"/>
          <w:lang w:eastAsia="en-CA"/>
        </w:rPr>
        <w:t>below</w:t>
      </w:r>
      <w:r w:rsidRPr="00344C2C">
        <w:rPr>
          <w:rFonts w:eastAsia="Times New Roman" w:cs="Times New Roman"/>
          <w:szCs w:val="24"/>
          <w:lang w:eastAsia="en-CA"/>
        </w:rPr>
        <w:t>.</w:t>
      </w:r>
    </w:p>
    <w:p w:rsidR="00344C2C" w:rsidRPr="00344C2C" w:rsidRDefault="00344C2C" w:rsidP="00344C2C">
      <w:pPr>
        <w:pStyle w:val="ListParagraph"/>
        <w:widowControl w:val="0"/>
        <w:numPr>
          <w:ilvl w:val="0"/>
          <w:numId w:val="40"/>
        </w:numPr>
        <w:tabs>
          <w:tab w:val="clear" w:pos="720"/>
          <w:tab w:val="left" w:pos="1418"/>
          <w:tab w:val="left" w:pos="1701"/>
        </w:tabs>
        <w:ind w:firstLine="567"/>
        <w:contextualSpacing w:val="0"/>
        <w:rPr>
          <w:rFonts w:cs="Times New Roman"/>
          <w:szCs w:val="24"/>
        </w:rPr>
      </w:pPr>
      <w:r w:rsidRPr="00344C2C">
        <w:rPr>
          <w:rFonts w:cs="Times New Roman"/>
          <w:szCs w:val="24"/>
        </w:rPr>
        <w:t xml:space="preserve">Students are required to pass a single Comprehensive Examination as prescribed under </w:t>
      </w:r>
      <w:hyperlink r:id="rId31" w:anchor="GRAD-0778" w:history="1">
        <w:r w:rsidRPr="00344C2C">
          <w:rPr>
            <w:rStyle w:val="Hyperlink"/>
            <w:rFonts w:cs="Times New Roman"/>
            <w:b/>
            <w:bCs/>
            <w:szCs w:val="24"/>
          </w:rPr>
          <w:t>Comprehensive Examinations, Ph.D. Comprehensive Examination</w:t>
        </w:r>
      </w:hyperlink>
      <w:r w:rsidRPr="00344C2C">
        <w:rPr>
          <w:rFonts w:cs="Times New Roman"/>
          <w:szCs w:val="24"/>
        </w:rPr>
        <w:t>. This shall be an oral exam, and may include the presentation of a written research proposal.</w:t>
      </w:r>
      <w:r w:rsidRPr="00344C2C">
        <w:rPr>
          <w:rFonts w:eastAsia="Times New Roman" w:cs="Times New Roman"/>
          <w:szCs w:val="24"/>
          <w:lang w:eastAsia="en-CA"/>
        </w:rPr>
        <w:tab/>
      </w:r>
    </w:p>
    <w:p w:rsidR="00344C2C" w:rsidRPr="00344C2C" w:rsidRDefault="00344C2C" w:rsidP="00344C2C">
      <w:pPr>
        <w:numPr>
          <w:ilvl w:val="0"/>
          <w:numId w:val="40"/>
        </w:numPr>
        <w:shd w:val="clear" w:color="auto" w:fill="FFFFFF"/>
        <w:tabs>
          <w:tab w:val="clear" w:pos="720"/>
          <w:tab w:val="left" w:pos="1418"/>
          <w:tab w:val="left" w:pos="1701"/>
        </w:tabs>
        <w:spacing w:after="15" w:line="288" w:lineRule="atLeast"/>
        <w:ind w:firstLine="567"/>
        <w:rPr>
          <w:rFonts w:cs="Times New Roman"/>
          <w:szCs w:val="24"/>
        </w:rPr>
      </w:pPr>
      <w:r w:rsidRPr="00344C2C">
        <w:rPr>
          <w:rFonts w:cs="Times New Roman"/>
          <w:b/>
          <w:szCs w:val="24"/>
          <w:u w:val="single"/>
        </w:rPr>
        <w:t>Upon completion of the work for the thesis, each student is required to present a seminar suitable for the interdisciplinary audience of Scientific Computing program students.</w:t>
      </w:r>
    </w:p>
    <w:p w:rsidR="00344C2C" w:rsidRPr="00344C2C" w:rsidRDefault="00344C2C" w:rsidP="00344C2C">
      <w:pPr>
        <w:numPr>
          <w:ilvl w:val="0"/>
          <w:numId w:val="40"/>
        </w:numPr>
        <w:shd w:val="clear" w:color="auto" w:fill="FFFFFF"/>
        <w:tabs>
          <w:tab w:val="clear" w:pos="720"/>
          <w:tab w:val="left" w:pos="1418"/>
          <w:tab w:val="left" w:pos="1701"/>
        </w:tabs>
        <w:spacing w:after="15" w:line="288" w:lineRule="atLeast"/>
        <w:ind w:firstLine="567"/>
        <w:rPr>
          <w:rFonts w:cs="Times New Roman"/>
          <w:szCs w:val="24"/>
        </w:rPr>
      </w:pPr>
      <w:r w:rsidRPr="00344C2C">
        <w:rPr>
          <w:rFonts w:eastAsia="Times New Roman" w:cs="Times New Roman"/>
          <w:szCs w:val="24"/>
          <w:lang w:eastAsia="en-CA"/>
        </w:rPr>
        <w:t xml:space="preserve">The submission of an acceptable thesis is required. The thesis is to contain an original scholarly contribution which must be submitted to the School of Graduate Studies for final examination. The thesis must be written in a format according to procedures outlined in Guidelines for Theses and Reports by the School of Graduate Studies at </w:t>
      </w:r>
      <w:hyperlink r:id="rId32" w:history="1">
        <w:r w:rsidRPr="00344C2C">
          <w:rPr>
            <w:rFonts w:eastAsia="Times New Roman" w:cs="Times New Roman"/>
            <w:color w:val="990000"/>
            <w:szCs w:val="24"/>
            <w:lang w:eastAsia="en-CA"/>
          </w:rPr>
          <w:t>www.mun.ca/sgs/go/guid_policies/theses.php</w:t>
        </w:r>
      </w:hyperlink>
      <w:r w:rsidRPr="00344C2C">
        <w:rPr>
          <w:rFonts w:eastAsia="Times New Roman" w:cs="Times New Roman"/>
          <w:szCs w:val="24"/>
          <w:lang w:eastAsia="en-CA"/>
        </w:rPr>
        <w:t>.</w:t>
      </w:r>
    </w:p>
    <w:p w:rsidR="00344C2C" w:rsidRPr="00344C2C" w:rsidRDefault="00344C2C" w:rsidP="00344C2C">
      <w:pPr>
        <w:tabs>
          <w:tab w:val="left" w:pos="1418"/>
          <w:tab w:val="left" w:pos="1701"/>
        </w:tabs>
        <w:ind w:firstLine="567"/>
        <w:rPr>
          <w:rFonts w:cs="Times New Roman"/>
          <w:szCs w:val="24"/>
        </w:rPr>
      </w:pPr>
    </w:p>
    <w:p w:rsidR="00805972" w:rsidRDefault="00344C2C" w:rsidP="00344C2C">
      <w:pPr>
        <w:pStyle w:val="ListParagraph"/>
        <w:numPr>
          <w:ilvl w:val="1"/>
          <w:numId w:val="22"/>
        </w:numPr>
        <w:tabs>
          <w:tab w:val="left" w:pos="709"/>
          <w:tab w:val="left" w:pos="1418"/>
        </w:tabs>
      </w:pPr>
      <w:r>
        <w:t xml:space="preserve">Nominating Committee </w:t>
      </w:r>
    </w:p>
    <w:p w:rsidR="00344C2C" w:rsidRDefault="00344C2C" w:rsidP="00344C2C">
      <w:pPr>
        <w:pStyle w:val="ListParagraph"/>
        <w:tabs>
          <w:tab w:val="left" w:pos="709"/>
          <w:tab w:val="left" w:pos="1418"/>
        </w:tabs>
        <w:ind w:left="1800"/>
      </w:pPr>
    </w:p>
    <w:p w:rsidR="00344C2C" w:rsidRDefault="00344C2C" w:rsidP="00344C2C">
      <w:pPr>
        <w:pStyle w:val="ListParagraph"/>
        <w:tabs>
          <w:tab w:val="left" w:pos="709"/>
          <w:tab w:val="left" w:pos="1418"/>
        </w:tabs>
        <w:ind w:left="1418" w:hanging="807"/>
      </w:pPr>
      <w:r>
        <w:tab/>
      </w:r>
      <w:r>
        <w:tab/>
        <w:t xml:space="preserve">It was moved by Dr. Coady, and seconded by Dr. </w:t>
      </w:r>
      <w:proofErr w:type="spellStart"/>
      <w:r>
        <w:t>Doré</w:t>
      </w:r>
      <w:proofErr w:type="spellEnd"/>
      <w:r>
        <w:t>, that the proposed new members of the Nominating Committee for 2017/2018 be approved.  The motion</w:t>
      </w:r>
    </w:p>
    <w:p w:rsidR="00344C2C" w:rsidRDefault="00344C2C" w:rsidP="00344C2C">
      <w:pPr>
        <w:pStyle w:val="ListParagraph"/>
        <w:tabs>
          <w:tab w:val="left" w:pos="709"/>
          <w:tab w:val="left" w:pos="1418"/>
        </w:tabs>
        <w:ind w:left="1418" w:hanging="807"/>
      </w:pPr>
    </w:p>
    <w:p w:rsidR="00344C2C" w:rsidRDefault="00344C2C" w:rsidP="00344C2C">
      <w:pPr>
        <w:pStyle w:val="ListParagraph"/>
        <w:tabs>
          <w:tab w:val="left" w:pos="709"/>
          <w:tab w:val="left" w:pos="1418"/>
        </w:tabs>
        <w:ind w:left="1418" w:hanging="807"/>
      </w:pPr>
      <w:r>
        <w:tab/>
      </w:r>
      <w:r>
        <w:tab/>
      </w:r>
      <w:r>
        <w:tab/>
      </w:r>
      <w:r>
        <w:tab/>
      </w:r>
      <w:r>
        <w:tab/>
      </w:r>
      <w:r>
        <w:tab/>
      </w:r>
      <w:r>
        <w:tab/>
      </w:r>
      <w:r>
        <w:tab/>
      </w:r>
      <w:r>
        <w:tab/>
      </w:r>
      <w:r>
        <w:tab/>
      </w:r>
      <w:r>
        <w:tab/>
      </w:r>
      <w:r>
        <w:tab/>
        <w:t>CARRIED</w:t>
      </w:r>
    </w:p>
    <w:p w:rsidR="00344C2C" w:rsidRDefault="00344C2C" w:rsidP="00344C2C">
      <w:pPr>
        <w:pStyle w:val="ListParagraph"/>
        <w:tabs>
          <w:tab w:val="left" w:pos="709"/>
          <w:tab w:val="left" w:pos="1418"/>
        </w:tabs>
        <w:ind w:left="1418" w:hanging="807"/>
      </w:pPr>
    </w:p>
    <w:p w:rsidR="00344C2C" w:rsidRDefault="00344C2C" w:rsidP="00344C2C">
      <w:pPr>
        <w:pStyle w:val="ListParagraph"/>
        <w:tabs>
          <w:tab w:val="left" w:pos="709"/>
          <w:tab w:val="left" w:pos="1418"/>
        </w:tabs>
        <w:ind w:left="1418" w:hanging="807"/>
      </w:pPr>
      <w:r>
        <w:tab/>
      </w:r>
      <w:r>
        <w:tab/>
        <w:t>Members:</w:t>
      </w:r>
    </w:p>
    <w:p w:rsidR="00344C2C" w:rsidRDefault="00344C2C" w:rsidP="00344C2C">
      <w:pPr>
        <w:pStyle w:val="ListParagraph"/>
        <w:tabs>
          <w:tab w:val="left" w:pos="709"/>
          <w:tab w:val="left" w:pos="1418"/>
        </w:tabs>
        <w:ind w:left="1418" w:hanging="807"/>
      </w:pPr>
    </w:p>
    <w:p w:rsidR="00344C2C" w:rsidRDefault="00344C2C" w:rsidP="00344C2C">
      <w:pPr>
        <w:pStyle w:val="ListParagraph"/>
        <w:tabs>
          <w:tab w:val="left" w:pos="709"/>
          <w:tab w:val="left" w:pos="1418"/>
        </w:tabs>
        <w:ind w:left="1418" w:hanging="807"/>
      </w:pPr>
      <w:r>
        <w:tab/>
      </w:r>
      <w:r>
        <w:tab/>
      </w:r>
      <w:r w:rsidR="00B03D65">
        <w:t>Dr. Peggy Coady, Faculty of Business Administration</w:t>
      </w:r>
    </w:p>
    <w:p w:rsidR="00B03D65" w:rsidRDefault="00B03D65" w:rsidP="00344C2C">
      <w:pPr>
        <w:pStyle w:val="ListParagraph"/>
        <w:tabs>
          <w:tab w:val="left" w:pos="709"/>
          <w:tab w:val="left" w:pos="1418"/>
        </w:tabs>
        <w:ind w:left="1418" w:hanging="807"/>
      </w:pPr>
      <w:r>
        <w:tab/>
      </w:r>
      <w:r>
        <w:tab/>
        <w:t>Dr. Fasil Khan, Faculty of Engineering &amp; Applied Science</w:t>
      </w:r>
    </w:p>
    <w:p w:rsidR="00B03D65" w:rsidRDefault="00B03D65" w:rsidP="00344C2C">
      <w:pPr>
        <w:pStyle w:val="ListParagraph"/>
        <w:tabs>
          <w:tab w:val="left" w:pos="709"/>
          <w:tab w:val="left" w:pos="1418"/>
        </w:tabs>
        <w:ind w:left="1418" w:hanging="807"/>
      </w:pPr>
      <w:r>
        <w:tab/>
      </w:r>
      <w:r>
        <w:tab/>
        <w:t>Dr. J.C. Loredo-Osti, Department of Mathematics &amp; Statistics</w:t>
      </w:r>
    </w:p>
    <w:p w:rsidR="00B03D65" w:rsidRDefault="00B03D65" w:rsidP="00344C2C">
      <w:pPr>
        <w:pStyle w:val="ListParagraph"/>
        <w:tabs>
          <w:tab w:val="left" w:pos="709"/>
          <w:tab w:val="left" w:pos="1418"/>
        </w:tabs>
        <w:ind w:left="1418" w:hanging="807"/>
      </w:pPr>
      <w:r>
        <w:tab/>
      </w:r>
      <w:r>
        <w:tab/>
        <w:t xml:space="preserve">Mr. Ahmad </w:t>
      </w:r>
      <w:proofErr w:type="spellStart"/>
      <w:r>
        <w:t>Alkasasbeth</w:t>
      </w:r>
      <w:proofErr w:type="spellEnd"/>
      <w:r>
        <w:t>, Graduate Student Representative</w:t>
      </w:r>
    </w:p>
    <w:p w:rsidR="00B03D65" w:rsidRDefault="00B03D65" w:rsidP="00344C2C">
      <w:pPr>
        <w:pStyle w:val="ListParagraph"/>
        <w:tabs>
          <w:tab w:val="left" w:pos="709"/>
          <w:tab w:val="left" w:pos="1418"/>
        </w:tabs>
        <w:ind w:left="1418" w:hanging="807"/>
      </w:pPr>
    </w:p>
    <w:p w:rsidR="00B03D65" w:rsidRDefault="00B03D65" w:rsidP="00B03D65">
      <w:pPr>
        <w:pStyle w:val="ListParagraph"/>
        <w:numPr>
          <w:ilvl w:val="1"/>
          <w:numId w:val="22"/>
        </w:numPr>
        <w:tabs>
          <w:tab w:val="left" w:pos="709"/>
          <w:tab w:val="left" w:pos="1560"/>
        </w:tabs>
      </w:pPr>
      <w:r>
        <w:t>New Master of Fine Arts Program</w:t>
      </w:r>
    </w:p>
    <w:p w:rsidR="00B03D65" w:rsidRDefault="00B03D65" w:rsidP="00B03D65">
      <w:pPr>
        <w:pStyle w:val="ListParagraph"/>
        <w:tabs>
          <w:tab w:val="left" w:pos="709"/>
          <w:tab w:val="left" w:pos="1560"/>
        </w:tabs>
        <w:ind w:left="1560"/>
      </w:pPr>
    </w:p>
    <w:p w:rsidR="00B03D65" w:rsidRDefault="00B03D65" w:rsidP="00B03D65">
      <w:pPr>
        <w:pStyle w:val="ListParagraph"/>
        <w:tabs>
          <w:tab w:val="left" w:pos="709"/>
          <w:tab w:val="left" w:pos="1560"/>
        </w:tabs>
        <w:ind w:left="1560"/>
      </w:pPr>
      <w:r>
        <w:t xml:space="preserve">It was moved by Dr. Coady, and seconded by Mr. </w:t>
      </w:r>
      <w:proofErr w:type="spellStart"/>
      <w:r>
        <w:t>Hejad</w:t>
      </w:r>
      <w:proofErr w:type="spellEnd"/>
      <w:r>
        <w:t xml:space="preserve"> that the proposed new Master of Fine Arts program be approved in principle to permit an external review.  </w:t>
      </w:r>
    </w:p>
    <w:p w:rsidR="00B03D65" w:rsidRDefault="00B03D65" w:rsidP="00B03D65">
      <w:pPr>
        <w:pStyle w:val="ListParagraph"/>
        <w:tabs>
          <w:tab w:val="left" w:pos="709"/>
          <w:tab w:val="left" w:pos="1560"/>
        </w:tabs>
        <w:ind w:left="1560"/>
      </w:pPr>
    </w:p>
    <w:p w:rsidR="00B03D65" w:rsidRDefault="00B03D65" w:rsidP="00B03D65">
      <w:pPr>
        <w:pStyle w:val="ListParagraph"/>
        <w:tabs>
          <w:tab w:val="left" w:pos="709"/>
          <w:tab w:val="left" w:pos="1560"/>
        </w:tabs>
        <w:ind w:left="1560"/>
      </w:pPr>
      <w:r>
        <w:t>Discussion</w:t>
      </w:r>
    </w:p>
    <w:p w:rsidR="00B03D65" w:rsidRDefault="00B03D65" w:rsidP="00B03D65">
      <w:pPr>
        <w:pStyle w:val="ListParagraph"/>
        <w:tabs>
          <w:tab w:val="left" w:pos="709"/>
          <w:tab w:val="left" w:pos="1560"/>
        </w:tabs>
        <w:ind w:left="1560"/>
      </w:pPr>
    </w:p>
    <w:p w:rsidR="00B03D65" w:rsidRDefault="00B03D65" w:rsidP="00B03D65">
      <w:pPr>
        <w:pStyle w:val="ListParagraph"/>
        <w:tabs>
          <w:tab w:val="left" w:pos="709"/>
          <w:tab w:val="left" w:pos="1560"/>
        </w:tabs>
        <w:ind w:left="1560"/>
      </w:pPr>
      <w:r>
        <w:t xml:space="preserve">It was agreed that the following points be forwarded to the proponents, and </w:t>
      </w:r>
      <w:r w:rsidR="00DF0BB8">
        <w:t xml:space="preserve">when </w:t>
      </w:r>
      <w:r>
        <w:t>a revised version of the proposal is received, a review will be scheduled:</w:t>
      </w:r>
    </w:p>
    <w:p w:rsidR="00B03D65" w:rsidRDefault="00B03D65" w:rsidP="00B03D65">
      <w:pPr>
        <w:pStyle w:val="ListParagraph"/>
        <w:tabs>
          <w:tab w:val="left" w:pos="709"/>
          <w:tab w:val="left" w:pos="1560"/>
        </w:tabs>
        <w:ind w:left="1560"/>
      </w:pPr>
    </w:p>
    <w:p w:rsidR="00B03D65" w:rsidRDefault="00B03D65" w:rsidP="00B03D65">
      <w:pPr>
        <w:pStyle w:val="ListParagraph"/>
        <w:numPr>
          <w:ilvl w:val="1"/>
          <w:numId w:val="26"/>
        </w:numPr>
        <w:tabs>
          <w:tab w:val="left" w:pos="709"/>
          <w:tab w:val="left" w:pos="1560"/>
        </w:tabs>
      </w:pPr>
      <w:r>
        <w:t xml:space="preserve"> </w:t>
      </w:r>
      <w:r w:rsidR="00DF0BB8">
        <w:t>Page 40 – reference to Dean’s Doctoral Award and the PDSIF should be    removed;</w:t>
      </w:r>
    </w:p>
    <w:p w:rsidR="00DF0BB8" w:rsidRDefault="00DF0BB8" w:rsidP="00B03D65">
      <w:pPr>
        <w:pStyle w:val="ListParagraph"/>
        <w:numPr>
          <w:ilvl w:val="1"/>
          <w:numId w:val="26"/>
        </w:numPr>
        <w:tabs>
          <w:tab w:val="left" w:pos="709"/>
          <w:tab w:val="left" w:pos="1560"/>
        </w:tabs>
      </w:pPr>
      <w:r>
        <w:t xml:space="preserve">Page 41 – the program fees should state 3 semesters x $953, which </w:t>
      </w:r>
      <w:r w:rsidR="004C4E63">
        <w:t>accounts</w:t>
      </w:r>
      <w:r>
        <w:t xml:space="preserve"> for one year (the program fee total listed covers a two-year period – 6 semesters).</w:t>
      </w:r>
    </w:p>
    <w:p w:rsidR="00DF0BB8" w:rsidRDefault="00DF0BB8" w:rsidP="00DF0BB8">
      <w:pPr>
        <w:tabs>
          <w:tab w:val="left" w:pos="1560"/>
        </w:tabs>
      </w:pPr>
    </w:p>
    <w:p w:rsidR="00DF0BB8" w:rsidRDefault="00DF0BB8" w:rsidP="00E6240F">
      <w:pPr>
        <w:tabs>
          <w:tab w:val="left" w:pos="1418"/>
        </w:tabs>
        <w:ind w:left="1440"/>
      </w:pPr>
    </w:p>
    <w:p w:rsidR="00E6240F" w:rsidRDefault="00E6240F" w:rsidP="00E6240F">
      <w:pPr>
        <w:tabs>
          <w:tab w:val="left" w:pos="1418"/>
        </w:tabs>
        <w:ind w:left="1440"/>
      </w:pPr>
      <w:r>
        <w:t>It was noted that for this degree, instead of a thesis, it is called a final project</w:t>
      </w:r>
      <w:r w:rsidR="004C4E63">
        <w:t xml:space="preserve"> – </w:t>
      </w:r>
      <w:bookmarkStart w:id="60" w:name="_GoBack"/>
      <w:bookmarkEnd w:id="60"/>
      <w:r w:rsidR="004C4E63">
        <w:t>student presents exhibit of art work which does not fit with what MUN considers a traditional</w:t>
      </w:r>
      <w:r>
        <w:t xml:space="preserve"> thesis.</w:t>
      </w:r>
    </w:p>
    <w:p w:rsidR="00E6240F" w:rsidRDefault="00E6240F" w:rsidP="00E6240F">
      <w:pPr>
        <w:tabs>
          <w:tab w:val="left" w:pos="1418"/>
        </w:tabs>
        <w:ind w:left="1440"/>
      </w:pPr>
    </w:p>
    <w:p w:rsidR="00E6240F" w:rsidRDefault="00E6240F" w:rsidP="00E6240F">
      <w:pPr>
        <w:tabs>
          <w:tab w:val="left" w:pos="1418"/>
        </w:tabs>
        <w:ind w:left="1440"/>
      </w:pPr>
      <w:r>
        <w:t>SSHRC does offer grants of creative activity.  SSHRC</w:t>
      </w:r>
      <w:r w:rsidR="004C4E63">
        <w:t>, through its policies,</w:t>
      </w:r>
      <w:r>
        <w:t xml:space="preserve"> made it explicit that creative arts with </w:t>
      </w:r>
      <w:r w:rsidR="004C4E63">
        <w:t xml:space="preserve">a </w:t>
      </w:r>
      <w:r>
        <w:t xml:space="preserve">research component would be eligible for </w:t>
      </w:r>
      <w:r w:rsidR="004C4E63">
        <w:t>funding</w:t>
      </w:r>
      <w:r>
        <w:t>.</w:t>
      </w:r>
    </w:p>
    <w:p w:rsidR="00E6240F" w:rsidRDefault="00E6240F" w:rsidP="00E6240F">
      <w:pPr>
        <w:tabs>
          <w:tab w:val="left" w:pos="1418"/>
        </w:tabs>
        <w:ind w:left="1440"/>
      </w:pPr>
    </w:p>
    <w:p w:rsidR="00E6240F" w:rsidRDefault="00E6240F" w:rsidP="00E6240F">
      <w:pPr>
        <w:tabs>
          <w:tab w:val="left" w:pos="1418"/>
        </w:tabs>
        <w:ind w:left="1440"/>
      </w:pPr>
      <w:r>
        <w:t>The Master of Fine Arts is the terminal degree in Visual Arts.  PhD programs in Visual Arts are starting to be offered in a limited scale in the UK and Canada.  Those wanting to do a PhD could do so but it would be in a slightly different</w:t>
      </w:r>
      <w:r w:rsidR="004C4E63">
        <w:t xml:space="preserve"> research</w:t>
      </w:r>
      <w:r>
        <w:t xml:space="preserve"> area.  </w:t>
      </w:r>
    </w:p>
    <w:p w:rsidR="00E6240F" w:rsidRDefault="00E6240F" w:rsidP="00E6240F">
      <w:pPr>
        <w:tabs>
          <w:tab w:val="left" w:pos="1418"/>
        </w:tabs>
        <w:ind w:left="1440"/>
      </w:pPr>
    </w:p>
    <w:p w:rsidR="00E6240F" w:rsidRDefault="00E6240F" w:rsidP="00E6240F">
      <w:pPr>
        <w:tabs>
          <w:tab w:val="left" w:pos="1418"/>
        </w:tabs>
        <w:ind w:left="1440"/>
      </w:pPr>
      <w:r>
        <w:t>It was noted that a larger conversation is needed of what constitutes a thesis.  It was pointed</w:t>
      </w:r>
      <w:r w:rsidR="004C4E63">
        <w:t xml:space="preserve"> out that the Canadian Association</w:t>
      </w:r>
      <w:r>
        <w:t xml:space="preserve"> of Graduate Schools (CAGS) have an ongoing national conversation called ‘Rethinking the PhD Dissertation’.  It reports what various groups have found over the </w:t>
      </w:r>
      <w:r w:rsidR="004C4E63">
        <w:t xml:space="preserve">past </w:t>
      </w:r>
      <w:r>
        <w:t xml:space="preserve">few years, and so while we have not moved towards calendar language changes yet, we are monitoring the discussion.  </w:t>
      </w:r>
    </w:p>
    <w:p w:rsidR="00326D08" w:rsidRDefault="00326D08" w:rsidP="00E6240F">
      <w:pPr>
        <w:tabs>
          <w:tab w:val="left" w:pos="1418"/>
        </w:tabs>
        <w:ind w:left="1440"/>
      </w:pPr>
    </w:p>
    <w:p w:rsidR="00326D08" w:rsidRDefault="00326D08" w:rsidP="00E6240F">
      <w:pPr>
        <w:tabs>
          <w:tab w:val="left" w:pos="1418"/>
        </w:tabs>
        <w:ind w:left="1440"/>
      </w:pPr>
      <w:r>
        <w:t xml:space="preserve">Discussion </w:t>
      </w:r>
      <w:r w:rsidR="004C4E63">
        <w:t>was held</w:t>
      </w:r>
      <w:r>
        <w:t xml:space="preserve"> on the possibility of </w:t>
      </w:r>
      <w:r w:rsidR="004C4E63">
        <w:t xml:space="preserve">a </w:t>
      </w:r>
      <w:r>
        <w:t xml:space="preserve">full-time, on-site program.  There is no rationale for why there is not one at </w:t>
      </w:r>
      <w:r w:rsidR="004C4E63">
        <w:t>present</w:t>
      </w:r>
      <w:r>
        <w:t xml:space="preserve">.  It was noted that the impetus for designing such </w:t>
      </w:r>
      <w:proofErr w:type="gramStart"/>
      <w:r>
        <w:t>a  program</w:t>
      </w:r>
      <w:proofErr w:type="gramEnd"/>
      <w:r>
        <w:t xml:space="preserve"> is to take advantage, or make use of the facilities we have here during the summer season.  We do</w:t>
      </w:r>
      <w:r w:rsidR="004C4E63">
        <w:t xml:space="preserve"> not</w:t>
      </w:r>
      <w:r>
        <w:t xml:space="preserve"> have </w:t>
      </w:r>
      <w:r w:rsidR="004C4E63">
        <w:t xml:space="preserve">the </w:t>
      </w:r>
      <w:r>
        <w:t>capacity to offer an on-site program.  There is potential,</w:t>
      </w:r>
      <w:r w:rsidR="004C4E63">
        <w:t xml:space="preserve"> however, if a suitable space were available.  </w:t>
      </w:r>
      <w:r>
        <w:t xml:space="preserve">It was agreed this report should include </w:t>
      </w:r>
      <w:r w:rsidR="004C4E63">
        <w:t xml:space="preserve">the rationale provided regarding an on-site program. </w:t>
      </w:r>
      <w:r>
        <w:t xml:space="preserve"> </w:t>
      </w:r>
    </w:p>
    <w:p w:rsidR="00E6240F" w:rsidRDefault="00E6240F" w:rsidP="00E6240F">
      <w:pPr>
        <w:tabs>
          <w:tab w:val="left" w:pos="1418"/>
        </w:tabs>
        <w:ind w:left="1440"/>
      </w:pPr>
    </w:p>
    <w:p w:rsidR="00E6240F" w:rsidRDefault="00E6240F" w:rsidP="00E6240F">
      <w:pPr>
        <w:tabs>
          <w:tab w:val="left" w:pos="1418"/>
        </w:tabs>
        <w:ind w:left="1440"/>
      </w:pPr>
      <w:r>
        <w:t>On the call for question, the motion</w:t>
      </w:r>
    </w:p>
    <w:p w:rsidR="00E6240F" w:rsidRDefault="00E6240F" w:rsidP="00E6240F">
      <w:pPr>
        <w:tabs>
          <w:tab w:val="left" w:pos="1418"/>
        </w:tabs>
        <w:ind w:left="1440"/>
      </w:pPr>
    </w:p>
    <w:p w:rsidR="00E6240F" w:rsidRDefault="00E6240F" w:rsidP="00E6240F">
      <w:pPr>
        <w:tabs>
          <w:tab w:val="left" w:pos="1418"/>
        </w:tabs>
        <w:ind w:left="1440"/>
      </w:pPr>
      <w:r>
        <w:tab/>
      </w:r>
      <w:r>
        <w:tab/>
      </w:r>
      <w:r>
        <w:tab/>
      </w:r>
      <w:r>
        <w:tab/>
      </w:r>
      <w:r>
        <w:tab/>
      </w:r>
      <w:r>
        <w:tab/>
      </w:r>
      <w:r>
        <w:tab/>
      </w:r>
      <w:r>
        <w:tab/>
      </w:r>
      <w:r>
        <w:tab/>
        <w:t>CARRIED</w:t>
      </w:r>
    </w:p>
    <w:p w:rsidR="003A7AE2" w:rsidRDefault="003A7AE2" w:rsidP="003A7AE2">
      <w:pPr>
        <w:pStyle w:val="ListParagraph"/>
        <w:tabs>
          <w:tab w:val="left" w:pos="709"/>
          <w:tab w:val="left" w:pos="1418"/>
        </w:tabs>
        <w:ind w:left="1800"/>
      </w:pPr>
    </w:p>
    <w:p w:rsidR="00F6131E" w:rsidRPr="005309AC" w:rsidRDefault="00F6131E" w:rsidP="00F6131E">
      <w:pPr>
        <w:tabs>
          <w:tab w:val="left" w:pos="1418"/>
          <w:tab w:val="left" w:pos="1843"/>
          <w:tab w:val="left" w:pos="2268"/>
        </w:tabs>
        <w:ind w:left="1843"/>
        <w:rPr>
          <w:rFonts w:cs="Times New Roman"/>
          <w:szCs w:val="24"/>
        </w:rPr>
      </w:pPr>
    </w:p>
    <w:p w:rsidR="006A56BB" w:rsidRDefault="006A56BB" w:rsidP="007E528B">
      <w:pPr>
        <w:pStyle w:val="ListParagraph"/>
        <w:numPr>
          <w:ilvl w:val="0"/>
          <w:numId w:val="1"/>
        </w:numPr>
        <w:tabs>
          <w:tab w:val="left" w:pos="1418"/>
          <w:tab w:val="left" w:pos="1843"/>
          <w:tab w:val="left" w:pos="2268"/>
        </w:tabs>
        <w:ind w:hanging="720"/>
      </w:pPr>
      <w:r>
        <w:t>ANY OTHER BUSINESS</w:t>
      </w:r>
    </w:p>
    <w:p w:rsidR="00CA63AF" w:rsidRDefault="00CA63AF" w:rsidP="00CA63AF">
      <w:pPr>
        <w:pStyle w:val="ListParagraph"/>
        <w:tabs>
          <w:tab w:val="left" w:pos="1418"/>
          <w:tab w:val="left" w:pos="1843"/>
          <w:tab w:val="left" w:pos="2268"/>
        </w:tabs>
      </w:pPr>
    </w:p>
    <w:p w:rsidR="006A56BB" w:rsidRDefault="006A56BB" w:rsidP="00B356C4">
      <w:pPr>
        <w:pStyle w:val="ListParagraph"/>
        <w:numPr>
          <w:ilvl w:val="0"/>
          <w:numId w:val="1"/>
        </w:numPr>
        <w:ind w:hanging="720"/>
      </w:pPr>
      <w:r>
        <w:t>NOTICE OF MOTION</w:t>
      </w:r>
    </w:p>
    <w:p w:rsidR="00D070BD" w:rsidRDefault="00D070BD" w:rsidP="00917EFB">
      <w:pPr>
        <w:pStyle w:val="ListParagraph"/>
        <w:ind w:left="0"/>
      </w:pPr>
    </w:p>
    <w:p w:rsidR="006A56BB" w:rsidRDefault="006A56BB" w:rsidP="00917EFB">
      <w:pPr>
        <w:pStyle w:val="ListParagraph"/>
        <w:numPr>
          <w:ilvl w:val="0"/>
          <w:numId w:val="1"/>
        </w:numPr>
        <w:ind w:left="0" w:firstLine="0"/>
      </w:pPr>
      <w:r>
        <w:t>ADJOURNMENT</w:t>
      </w:r>
    </w:p>
    <w:p w:rsidR="00E45170" w:rsidRDefault="00E45170" w:rsidP="00917EFB">
      <w:pPr>
        <w:pStyle w:val="ListParagraph"/>
        <w:ind w:left="0"/>
      </w:pPr>
    </w:p>
    <w:p w:rsidR="006A56BB" w:rsidRDefault="00147673" w:rsidP="00917EFB">
      <w:pPr>
        <w:pStyle w:val="ListParagraph"/>
        <w:ind w:left="0"/>
      </w:pPr>
      <w:r>
        <w:tab/>
      </w:r>
      <w:r w:rsidR="006A56BB">
        <w:t xml:space="preserve">The meeting </w:t>
      </w:r>
      <w:r w:rsidR="005C1E8F">
        <w:t xml:space="preserve">adjourned at </w:t>
      </w:r>
      <w:r w:rsidR="00B356C4">
        <w:t>12:53 p.m.</w:t>
      </w:r>
    </w:p>
    <w:p w:rsidR="006A56BB" w:rsidRDefault="006A56BB" w:rsidP="00917EFB">
      <w:pPr>
        <w:pStyle w:val="ListParagraph"/>
        <w:ind w:left="0"/>
      </w:pPr>
    </w:p>
    <w:p w:rsidR="00203F5B" w:rsidRDefault="00203F5B" w:rsidP="00917EFB">
      <w:pPr>
        <w:pStyle w:val="ListParagraph"/>
        <w:ind w:left="0"/>
      </w:pPr>
    </w:p>
    <w:p w:rsidR="00D070BD" w:rsidRDefault="00D070BD" w:rsidP="00917EFB">
      <w:pPr>
        <w:pStyle w:val="ListParagraph"/>
        <w:ind w:left="0"/>
      </w:pPr>
    </w:p>
    <w:p w:rsidR="00D070BD" w:rsidRDefault="00D070BD" w:rsidP="00917EFB">
      <w:pPr>
        <w:pStyle w:val="ListParagraph"/>
        <w:ind w:left="0"/>
      </w:pPr>
    </w:p>
    <w:p w:rsidR="0003060D" w:rsidRDefault="00203F5B" w:rsidP="00917EFB">
      <w:pPr>
        <w:pStyle w:val="ListParagraph"/>
        <w:ind w:left="0"/>
      </w:pPr>
      <w:r>
        <w:t>_______________________</w:t>
      </w:r>
      <w:r w:rsidR="007C6044">
        <w:t>_</w:t>
      </w:r>
      <w:r w:rsidR="0003060D">
        <w:t>__</w:t>
      </w:r>
      <w:r w:rsidR="00CD7593">
        <w:t>_</w:t>
      </w:r>
      <w:r w:rsidR="0003060D">
        <w:tab/>
      </w:r>
      <w:r w:rsidR="0003060D">
        <w:tab/>
      </w:r>
      <w:r w:rsidR="0003060D">
        <w:tab/>
      </w:r>
      <w:r w:rsidR="0003060D">
        <w:tab/>
        <w:t>_________________________</w:t>
      </w:r>
    </w:p>
    <w:p w:rsidR="008F0CBC" w:rsidRPr="007C3783" w:rsidRDefault="006D044C" w:rsidP="00917EFB">
      <w:pPr>
        <w:pStyle w:val="ListParagraph"/>
        <w:ind w:left="0"/>
        <w:rPr>
          <w:i/>
        </w:rPr>
      </w:pPr>
      <w:r>
        <w:t xml:space="preserve">Aimée </w:t>
      </w:r>
      <w:r w:rsidR="00CD7593">
        <w:t>Surprenant, Chair</w:t>
      </w:r>
      <w:r w:rsidR="0003060D">
        <w:tab/>
      </w:r>
      <w:r w:rsidR="0003060D">
        <w:tab/>
      </w:r>
      <w:r w:rsidR="0003060D">
        <w:tab/>
      </w:r>
      <w:r w:rsidR="0003060D">
        <w:tab/>
      </w:r>
      <w:r w:rsidR="0003060D">
        <w:tab/>
        <w:t>Peggy Coady, Secretary</w:t>
      </w:r>
    </w:p>
    <w:p w:rsidR="008F0CBC" w:rsidRDefault="008F0CBC" w:rsidP="00917EFB">
      <w:pPr>
        <w:pStyle w:val="ListParagraph"/>
        <w:ind w:left="0"/>
      </w:pPr>
    </w:p>
    <w:sectPr w:rsidR="008F0CBC" w:rsidSect="00396226">
      <w:headerReference w:type="default" r:id="rId33"/>
      <w:pgSz w:w="12240" w:h="15840"/>
      <w:pgMar w:top="1440" w:right="1185"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63" w:rsidRDefault="004C4E63" w:rsidP="00F87907">
      <w:r>
        <w:separator/>
      </w:r>
    </w:p>
  </w:endnote>
  <w:endnote w:type="continuationSeparator" w:id="0">
    <w:p w:rsidR="004C4E63" w:rsidRDefault="004C4E63"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63" w:rsidRDefault="004C4E63" w:rsidP="00F87907">
      <w:r>
        <w:separator/>
      </w:r>
    </w:p>
  </w:footnote>
  <w:footnote w:type="continuationSeparator" w:id="0">
    <w:p w:rsidR="004C4E63" w:rsidRDefault="004C4E63"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63" w:rsidRPr="00150170" w:rsidRDefault="004C4E63">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      </w:t>
    </w:r>
    <w:r w:rsidRPr="00150170">
      <w:rPr>
        <w:i/>
        <w:sz w:val="18"/>
      </w:rPr>
      <w:t xml:space="preserve">Academic Council, Minutes of </w:t>
    </w:r>
    <w:r>
      <w:rPr>
        <w:i/>
        <w:sz w:val="18"/>
      </w:rPr>
      <w:t xml:space="preserve">Special </w:t>
    </w:r>
    <w:r w:rsidRPr="00150170">
      <w:rPr>
        <w:i/>
        <w:sz w:val="18"/>
      </w:rPr>
      <w:t xml:space="preserve">Meeting, </w:t>
    </w:r>
    <w:r>
      <w:rPr>
        <w:i/>
        <w:sz w:val="18"/>
      </w:rPr>
      <w:t>July 25, 2017</w:t>
    </w:r>
    <w:r w:rsidRPr="00150170">
      <w:rPr>
        <w:i/>
        <w:sz w:val="18"/>
      </w:rPr>
      <w:t xml:space="preserve">, </w:t>
    </w:r>
    <w:r>
      <w:rPr>
        <w:i/>
        <w:sz w:val="18"/>
      </w:rPr>
      <w:t xml:space="preserve">p. </w:t>
    </w:r>
    <w:sdt>
      <w:sdtPr>
        <w:rPr>
          <w:i/>
          <w:sz w:val="18"/>
        </w:rPr>
        <w:id w:val="1326702039"/>
        <w:docPartObj>
          <w:docPartGallery w:val="Page Numbers (Top of Page)"/>
          <w:docPartUnique/>
        </w:docPartObj>
      </w:sdtPr>
      <w:sdtContent>
        <w:r>
          <w:rPr>
            <w:i/>
            <w:sz w:val="18"/>
          </w:rPr>
          <w:t xml:space="preserve"> </w:t>
        </w:r>
        <w:r w:rsidRPr="00150170">
          <w:rPr>
            <w:i/>
            <w:sz w:val="18"/>
          </w:rPr>
          <w:fldChar w:fldCharType="begin"/>
        </w:r>
        <w:r w:rsidRPr="00150170">
          <w:rPr>
            <w:i/>
            <w:sz w:val="18"/>
          </w:rPr>
          <w:instrText xml:space="preserve"> PAGE   \* MERGEFORMAT </w:instrText>
        </w:r>
        <w:r w:rsidRPr="00150170">
          <w:rPr>
            <w:i/>
            <w:sz w:val="18"/>
          </w:rPr>
          <w:fldChar w:fldCharType="separate"/>
        </w:r>
        <w:r w:rsidR="002770B0">
          <w:rPr>
            <w:i/>
            <w:noProof/>
            <w:sz w:val="18"/>
          </w:rPr>
          <w:t>36</w:t>
        </w:r>
        <w:r w:rsidRPr="00150170">
          <w:rPr>
            <w:i/>
            <w:sz w:val="18"/>
          </w:rPr>
          <w:fldChar w:fldCharType="end"/>
        </w:r>
      </w:sdtContent>
    </w:sdt>
  </w:p>
  <w:p w:rsidR="004C4E63" w:rsidRPr="00150170" w:rsidRDefault="004C4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0D9454D0"/>
    <w:lvl w:ilvl="0">
      <w:start w:val="1"/>
      <w:numFmt w:val="lowerLetter"/>
      <w:pStyle w:val="ListNumber"/>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A039F2"/>
    <w:multiLevelType w:val="hybridMultilevel"/>
    <w:tmpl w:val="92C4D25C"/>
    <w:lvl w:ilvl="0" w:tplc="B4C6C81E">
      <w:start w:val="1"/>
      <w:numFmt w:val="decimal"/>
      <w:lvlText w:val="%1."/>
      <w:lvlJc w:val="left"/>
      <w:pPr>
        <w:ind w:left="1440" w:hanging="361"/>
        <w:jc w:val="right"/>
      </w:pPr>
      <w:rPr>
        <w:rFonts w:ascii="Calibri" w:eastAsia="Calibri" w:hAnsi="Calibri" w:hint="default"/>
        <w:sz w:val="22"/>
        <w:szCs w:val="22"/>
      </w:rPr>
    </w:lvl>
    <w:lvl w:ilvl="1" w:tplc="BACCD366">
      <w:start w:val="1"/>
      <w:numFmt w:val="bullet"/>
      <w:lvlText w:val="•"/>
      <w:lvlJc w:val="left"/>
      <w:pPr>
        <w:ind w:left="2312" w:hanging="361"/>
      </w:pPr>
      <w:rPr>
        <w:rFonts w:hint="default"/>
      </w:rPr>
    </w:lvl>
    <w:lvl w:ilvl="2" w:tplc="8CB6A81C">
      <w:start w:val="1"/>
      <w:numFmt w:val="bullet"/>
      <w:lvlText w:val="•"/>
      <w:lvlJc w:val="left"/>
      <w:pPr>
        <w:ind w:left="3184" w:hanging="361"/>
      </w:pPr>
      <w:rPr>
        <w:rFonts w:hint="default"/>
      </w:rPr>
    </w:lvl>
    <w:lvl w:ilvl="3" w:tplc="CA6AFBA2">
      <w:start w:val="1"/>
      <w:numFmt w:val="bullet"/>
      <w:lvlText w:val="•"/>
      <w:lvlJc w:val="left"/>
      <w:pPr>
        <w:ind w:left="4055" w:hanging="361"/>
      </w:pPr>
      <w:rPr>
        <w:rFonts w:hint="default"/>
      </w:rPr>
    </w:lvl>
    <w:lvl w:ilvl="4" w:tplc="19620B16">
      <w:start w:val="1"/>
      <w:numFmt w:val="bullet"/>
      <w:lvlText w:val="•"/>
      <w:lvlJc w:val="left"/>
      <w:pPr>
        <w:ind w:left="4927" w:hanging="361"/>
      </w:pPr>
      <w:rPr>
        <w:rFonts w:hint="default"/>
      </w:rPr>
    </w:lvl>
    <w:lvl w:ilvl="5" w:tplc="92986B94">
      <w:start w:val="1"/>
      <w:numFmt w:val="bullet"/>
      <w:lvlText w:val="•"/>
      <w:lvlJc w:val="left"/>
      <w:pPr>
        <w:ind w:left="5799" w:hanging="361"/>
      </w:pPr>
      <w:rPr>
        <w:rFonts w:hint="default"/>
      </w:rPr>
    </w:lvl>
    <w:lvl w:ilvl="6" w:tplc="A2FC2092">
      <w:start w:val="1"/>
      <w:numFmt w:val="bullet"/>
      <w:lvlText w:val="•"/>
      <w:lvlJc w:val="left"/>
      <w:pPr>
        <w:ind w:left="6671" w:hanging="361"/>
      </w:pPr>
      <w:rPr>
        <w:rFonts w:hint="default"/>
      </w:rPr>
    </w:lvl>
    <w:lvl w:ilvl="7" w:tplc="F75ABBEC">
      <w:start w:val="1"/>
      <w:numFmt w:val="bullet"/>
      <w:lvlText w:val="•"/>
      <w:lvlJc w:val="left"/>
      <w:pPr>
        <w:ind w:left="7543" w:hanging="361"/>
      </w:pPr>
      <w:rPr>
        <w:rFonts w:hint="default"/>
      </w:rPr>
    </w:lvl>
    <w:lvl w:ilvl="8" w:tplc="F7CE5862">
      <w:start w:val="1"/>
      <w:numFmt w:val="bullet"/>
      <w:lvlText w:val="•"/>
      <w:lvlJc w:val="left"/>
      <w:pPr>
        <w:ind w:left="8415" w:hanging="361"/>
      </w:pPr>
      <w:rPr>
        <w:rFonts w:hint="default"/>
      </w:rPr>
    </w:lvl>
  </w:abstractNum>
  <w:abstractNum w:abstractNumId="2" w15:restartNumberingAfterBreak="0">
    <w:nsid w:val="01276AD5"/>
    <w:multiLevelType w:val="hybridMultilevel"/>
    <w:tmpl w:val="659220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E3D59C1"/>
    <w:multiLevelType w:val="multilevel"/>
    <w:tmpl w:val="F18C3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5163A7"/>
    <w:multiLevelType w:val="hybridMultilevel"/>
    <w:tmpl w:val="A14C4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F43047"/>
    <w:multiLevelType w:val="multilevel"/>
    <w:tmpl w:val="2D080B96"/>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9034F"/>
    <w:multiLevelType w:val="multilevel"/>
    <w:tmpl w:val="4D7E34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9" w15:restartNumberingAfterBreak="0">
    <w:nsid w:val="1C8E320E"/>
    <w:multiLevelType w:val="hybridMultilevel"/>
    <w:tmpl w:val="FF54C64A"/>
    <w:lvl w:ilvl="0" w:tplc="96AEFF8A">
      <w:start w:val="1"/>
      <w:numFmt w:val="bullet"/>
      <w:lvlText w:val=""/>
      <w:lvlJc w:val="left"/>
      <w:pPr>
        <w:ind w:left="480" w:hanging="361"/>
      </w:pPr>
      <w:rPr>
        <w:rFonts w:ascii="Symbol" w:eastAsia="Symbol" w:hAnsi="Symbol" w:hint="default"/>
        <w:sz w:val="22"/>
        <w:szCs w:val="22"/>
      </w:rPr>
    </w:lvl>
    <w:lvl w:ilvl="1" w:tplc="147654E4">
      <w:start w:val="1"/>
      <w:numFmt w:val="bullet"/>
      <w:lvlText w:val="•"/>
      <w:lvlJc w:val="left"/>
      <w:pPr>
        <w:ind w:left="1424" w:hanging="361"/>
      </w:pPr>
      <w:rPr>
        <w:rFonts w:hint="default"/>
      </w:rPr>
    </w:lvl>
    <w:lvl w:ilvl="2" w:tplc="3612D2BA">
      <w:start w:val="1"/>
      <w:numFmt w:val="bullet"/>
      <w:lvlText w:val="•"/>
      <w:lvlJc w:val="left"/>
      <w:pPr>
        <w:ind w:left="2368" w:hanging="361"/>
      </w:pPr>
      <w:rPr>
        <w:rFonts w:hint="default"/>
      </w:rPr>
    </w:lvl>
    <w:lvl w:ilvl="3" w:tplc="B33442B4">
      <w:start w:val="1"/>
      <w:numFmt w:val="bullet"/>
      <w:lvlText w:val="•"/>
      <w:lvlJc w:val="left"/>
      <w:pPr>
        <w:ind w:left="3312" w:hanging="361"/>
      </w:pPr>
      <w:rPr>
        <w:rFonts w:hint="default"/>
      </w:rPr>
    </w:lvl>
    <w:lvl w:ilvl="4" w:tplc="7BF8679E">
      <w:start w:val="1"/>
      <w:numFmt w:val="bullet"/>
      <w:lvlText w:val="•"/>
      <w:lvlJc w:val="left"/>
      <w:pPr>
        <w:ind w:left="4256" w:hanging="361"/>
      </w:pPr>
      <w:rPr>
        <w:rFonts w:hint="default"/>
      </w:rPr>
    </w:lvl>
    <w:lvl w:ilvl="5" w:tplc="A7F6FAB6">
      <w:start w:val="1"/>
      <w:numFmt w:val="bullet"/>
      <w:lvlText w:val="•"/>
      <w:lvlJc w:val="left"/>
      <w:pPr>
        <w:ind w:left="5200" w:hanging="361"/>
      </w:pPr>
      <w:rPr>
        <w:rFonts w:hint="default"/>
      </w:rPr>
    </w:lvl>
    <w:lvl w:ilvl="6" w:tplc="C212DDE6">
      <w:start w:val="1"/>
      <w:numFmt w:val="bullet"/>
      <w:lvlText w:val="•"/>
      <w:lvlJc w:val="left"/>
      <w:pPr>
        <w:ind w:left="6144" w:hanging="361"/>
      </w:pPr>
      <w:rPr>
        <w:rFonts w:hint="default"/>
      </w:rPr>
    </w:lvl>
    <w:lvl w:ilvl="7" w:tplc="6466026A">
      <w:start w:val="1"/>
      <w:numFmt w:val="bullet"/>
      <w:lvlText w:val="•"/>
      <w:lvlJc w:val="left"/>
      <w:pPr>
        <w:ind w:left="7088" w:hanging="361"/>
      </w:pPr>
      <w:rPr>
        <w:rFonts w:hint="default"/>
      </w:rPr>
    </w:lvl>
    <w:lvl w:ilvl="8" w:tplc="021A222C">
      <w:start w:val="1"/>
      <w:numFmt w:val="bullet"/>
      <w:lvlText w:val="•"/>
      <w:lvlJc w:val="left"/>
      <w:pPr>
        <w:ind w:left="8032" w:hanging="361"/>
      </w:pPr>
      <w:rPr>
        <w:rFonts w:hint="default"/>
      </w:rPr>
    </w:lvl>
  </w:abstractNum>
  <w:abstractNum w:abstractNumId="10" w15:restartNumberingAfterBreak="0">
    <w:nsid w:val="22F25B6B"/>
    <w:multiLevelType w:val="hybridMultilevel"/>
    <w:tmpl w:val="E7787FE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25DE7551"/>
    <w:multiLevelType w:val="multilevel"/>
    <w:tmpl w:val="0FAA3638"/>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12" w15:restartNumberingAfterBreak="0">
    <w:nsid w:val="2F727752"/>
    <w:multiLevelType w:val="multilevel"/>
    <w:tmpl w:val="BF5CD7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9C5673"/>
    <w:multiLevelType w:val="multilevel"/>
    <w:tmpl w:val="6954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024DD"/>
    <w:multiLevelType w:val="multilevel"/>
    <w:tmpl w:val="FC86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B35AA"/>
    <w:multiLevelType w:val="hybridMultilevel"/>
    <w:tmpl w:val="440C0616"/>
    <w:lvl w:ilvl="0" w:tplc="718C69FC">
      <w:start w:val="1"/>
      <w:numFmt w:val="lowerRoman"/>
      <w:lvlText w:val="%1)"/>
      <w:lvlJc w:val="left"/>
      <w:pPr>
        <w:ind w:left="1430"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9C714AB"/>
    <w:multiLevelType w:val="multilevel"/>
    <w:tmpl w:val="4D7C08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0F7658"/>
    <w:multiLevelType w:val="multilevel"/>
    <w:tmpl w:val="B1885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953357"/>
    <w:multiLevelType w:val="multilevel"/>
    <w:tmpl w:val="A49C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C3C44"/>
    <w:multiLevelType w:val="hybridMultilevel"/>
    <w:tmpl w:val="86EC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D5BDF"/>
    <w:multiLevelType w:val="multilevel"/>
    <w:tmpl w:val="66DC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89797A"/>
    <w:multiLevelType w:val="multilevel"/>
    <w:tmpl w:val="35D2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981EA2"/>
    <w:multiLevelType w:val="multilevel"/>
    <w:tmpl w:val="C6EE26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BD3711"/>
    <w:multiLevelType w:val="hybridMultilevel"/>
    <w:tmpl w:val="8730B40A"/>
    <w:lvl w:ilvl="0" w:tplc="72DCD4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8035E1"/>
    <w:multiLevelType w:val="multilevel"/>
    <w:tmpl w:val="5F9412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0F30AF"/>
    <w:multiLevelType w:val="multilevel"/>
    <w:tmpl w:val="E38E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D3411"/>
    <w:multiLevelType w:val="multilevel"/>
    <w:tmpl w:val="7A70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626A9D"/>
    <w:multiLevelType w:val="multilevel"/>
    <w:tmpl w:val="8C82C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0D2F22"/>
    <w:multiLevelType w:val="multilevel"/>
    <w:tmpl w:val="D858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053A5D"/>
    <w:multiLevelType w:val="multilevel"/>
    <w:tmpl w:val="A224CD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90A9B"/>
    <w:multiLevelType w:val="multilevel"/>
    <w:tmpl w:val="3670D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830902"/>
    <w:multiLevelType w:val="multilevel"/>
    <w:tmpl w:val="8B84D6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474EE"/>
    <w:multiLevelType w:val="multilevel"/>
    <w:tmpl w:val="7ED899A4"/>
    <w:lvl w:ilvl="0">
      <w:start w:val="1"/>
      <w:numFmt w:val="bullet"/>
      <w:lvlText w:val=""/>
      <w:lvlJc w:val="left"/>
      <w:pPr>
        <w:tabs>
          <w:tab w:val="num" w:pos="720"/>
        </w:tabs>
        <w:ind w:left="720" w:hanging="360"/>
      </w:pPr>
      <w:rPr>
        <w:rFonts w:ascii="Symbol" w:hAnsi="Symbol" w:hint="default"/>
        <w:sz w:val="20"/>
      </w:rPr>
    </w:lvl>
    <w:lvl w:ilvl="1">
      <w:start w:val="4"/>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3"/>
  </w:num>
  <w:num w:numId="4">
    <w:abstractNumId w:val="15"/>
  </w:num>
  <w:num w:numId="5">
    <w:abstractNumId w:val="11"/>
  </w:num>
  <w:num w:numId="6">
    <w:abstractNumId w:val="12"/>
  </w:num>
  <w:num w:numId="7">
    <w:abstractNumId w:val="12"/>
    <w:lvlOverride w:ilvl="2">
      <w:lvl w:ilvl="2">
        <w:numFmt w:val="bullet"/>
        <w:lvlText w:val=""/>
        <w:lvlJc w:val="left"/>
        <w:pPr>
          <w:tabs>
            <w:tab w:val="num" w:pos="2160"/>
          </w:tabs>
          <w:ind w:left="2160" w:hanging="360"/>
        </w:pPr>
        <w:rPr>
          <w:rFonts w:ascii="Symbol" w:hAnsi="Symbol" w:hint="default"/>
          <w:sz w:val="20"/>
        </w:rPr>
      </w:lvl>
    </w:lvlOverride>
  </w:num>
  <w:num w:numId="8">
    <w:abstractNumId w:val="25"/>
  </w:num>
  <w:num w:numId="9">
    <w:abstractNumId w:val="31"/>
  </w:num>
  <w:num w:numId="10">
    <w:abstractNumId w:val="16"/>
  </w:num>
  <w:num w:numId="11">
    <w:abstractNumId w:val="16"/>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16"/>
    <w:lvlOverride w:ilvl="2">
      <w:lvl w:ilvl="2">
        <w:numFmt w:val="lowerRoman"/>
        <w:lvlText w:val="%3."/>
        <w:lvlJc w:val="right"/>
        <w:pPr>
          <w:tabs>
            <w:tab w:val="num" w:pos="2160"/>
          </w:tabs>
          <w:ind w:left="2160" w:hanging="360"/>
        </w:pPr>
      </w:lvl>
    </w:lvlOverride>
  </w:num>
  <w:num w:numId="13">
    <w:abstractNumId w:val="16"/>
    <w:lvlOverride w:ilvl="2">
      <w:lvl w:ilvl="2">
        <w:numFmt w:val="bullet"/>
        <w:lvlText w:val=""/>
        <w:lvlJc w:val="right"/>
        <w:pPr>
          <w:tabs>
            <w:tab w:val="num" w:pos="2160"/>
          </w:tabs>
          <w:ind w:left="2160" w:hanging="360"/>
        </w:pPr>
        <w:rPr>
          <w:rFonts w:ascii="Wingdings" w:hAnsi="Wingdings" w:hint="default"/>
          <w:sz w:val="20"/>
        </w:rPr>
      </w:lvl>
    </w:lvlOverride>
  </w:num>
  <w:num w:numId="14">
    <w:abstractNumId w:val="10"/>
  </w:num>
  <w:num w:numId="15">
    <w:abstractNumId w:val="30"/>
  </w:num>
  <w:num w:numId="16">
    <w:abstractNumId w:val="7"/>
  </w:num>
  <w:num w:numId="17">
    <w:abstractNumId w:val="29"/>
  </w:num>
  <w:num w:numId="18">
    <w:abstractNumId w:val="29"/>
    <w:lvlOverride w:ilvl="1">
      <w:lvl w:ilvl="1">
        <w:numFmt w:val="bullet"/>
        <w:lvlText w:val=""/>
        <w:lvlJc w:val="left"/>
        <w:pPr>
          <w:tabs>
            <w:tab w:val="num" w:pos="1440"/>
          </w:tabs>
          <w:ind w:left="1440" w:hanging="360"/>
        </w:pPr>
        <w:rPr>
          <w:rFonts w:ascii="Symbol" w:hAnsi="Symbol" w:hint="default"/>
          <w:sz w:val="20"/>
        </w:rPr>
      </w:lvl>
    </w:lvlOverride>
  </w:num>
  <w:num w:numId="19">
    <w:abstractNumId w:val="20"/>
  </w:num>
  <w:num w:numId="20">
    <w:abstractNumId w:val="14"/>
  </w:num>
  <w:num w:numId="21">
    <w:abstractNumId w:val="13"/>
  </w:num>
  <w:num w:numId="22">
    <w:abstractNumId w:val="32"/>
  </w:num>
  <w:num w:numId="23">
    <w:abstractNumId w:val="18"/>
  </w:num>
  <w:num w:numId="24">
    <w:abstractNumId w:val="24"/>
  </w:num>
  <w:num w:numId="25">
    <w:abstractNumId w:val="24"/>
    <w:lvlOverride w:ilvl="2">
      <w:lvl w:ilvl="2">
        <w:numFmt w:val="bullet"/>
        <w:lvlText w:val=""/>
        <w:lvlJc w:val="left"/>
        <w:pPr>
          <w:tabs>
            <w:tab w:val="num" w:pos="2160"/>
          </w:tabs>
          <w:ind w:left="2160" w:hanging="360"/>
        </w:pPr>
        <w:rPr>
          <w:rFonts w:ascii="Symbol" w:hAnsi="Symbol" w:hint="default"/>
          <w:sz w:val="20"/>
        </w:rPr>
      </w:lvl>
    </w:lvlOverride>
  </w:num>
  <w:num w:numId="26">
    <w:abstractNumId w:val="6"/>
  </w:num>
  <w:num w:numId="27">
    <w:abstractNumId w:val="19"/>
  </w:num>
  <w:num w:numId="28">
    <w:abstractNumId w:val="21"/>
  </w:num>
  <w:num w:numId="29">
    <w:abstractNumId w:val="17"/>
  </w:num>
  <w:num w:numId="30">
    <w:abstractNumId w:val="4"/>
  </w:num>
  <w:num w:numId="31">
    <w:abstractNumId w:val="28"/>
  </w:num>
  <w:num w:numId="32">
    <w:abstractNumId w:val="22"/>
  </w:num>
  <w:num w:numId="33">
    <w:abstractNumId w:val="0"/>
  </w:num>
  <w:num w:numId="34">
    <w:abstractNumId w:val="0"/>
    <w:lvlOverride w:ilvl="0">
      <w:startOverride w:val="1"/>
    </w:lvlOverride>
  </w:num>
  <w:num w:numId="35">
    <w:abstractNumId w:val="27"/>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9"/>
  </w:num>
  <w:num w:numId="40">
    <w:abstractNumId w:val="26"/>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hua N">
    <w15:presenceInfo w15:providerId="Windows Live" w15:userId="5508eea9e59310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69E0"/>
    <w:rsid w:val="00020671"/>
    <w:rsid w:val="0003060D"/>
    <w:rsid w:val="0003354C"/>
    <w:rsid w:val="00040E35"/>
    <w:rsid w:val="00044D60"/>
    <w:rsid w:val="00060E32"/>
    <w:rsid w:val="000629D5"/>
    <w:rsid w:val="00066E3A"/>
    <w:rsid w:val="00067786"/>
    <w:rsid w:val="0007378B"/>
    <w:rsid w:val="000747FE"/>
    <w:rsid w:val="000773E5"/>
    <w:rsid w:val="000822AD"/>
    <w:rsid w:val="0008431F"/>
    <w:rsid w:val="000859F2"/>
    <w:rsid w:val="0008701D"/>
    <w:rsid w:val="000905F1"/>
    <w:rsid w:val="000959CF"/>
    <w:rsid w:val="000B78BD"/>
    <w:rsid w:val="000C2958"/>
    <w:rsid w:val="000C66C6"/>
    <w:rsid w:val="000C6E7F"/>
    <w:rsid w:val="000D78BD"/>
    <w:rsid w:val="000D79E5"/>
    <w:rsid w:val="000E2E2B"/>
    <w:rsid w:val="000E58D0"/>
    <w:rsid w:val="000F41A7"/>
    <w:rsid w:val="000F7B03"/>
    <w:rsid w:val="00100DF7"/>
    <w:rsid w:val="00101C1E"/>
    <w:rsid w:val="0010246E"/>
    <w:rsid w:val="00104577"/>
    <w:rsid w:val="00112022"/>
    <w:rsid w:val="00112C35"/>
    <w:rsid w:val="00117C0F"/>
    <w:rsid w:val="00120AA5"/>
    <w:rsid w:val="00121620"/>
    <w:rsid w:val="00132210"/>
    <w:rsid w:val="0014518F"/>
    <w:rsid w:val="00146DDC"/>
    <w:rsid w:val="00147673"/>
    <w:rsid w:val="00150170"/>
    <w:rsid w:val="001524C4"/>
    <w:rsid w:val="00154BCC"/>
    <w:rsid w:val="00155CF4"/>
    <w:rsid w:val="00165069"/>
    <w:rsid w:val="001656B8"/>
    <w:rsid w:val="00165DA1"/>
    <w:rsid w:val="00167C06"/>
    <w:rsid w:val="00170421"/>
    <w:rsid w:val="001800C1"/>
    <w:rsid w:val="00181ED0"/>
    <w:rsid w:val="00181FDD"/>
    <w:rsid w:val="00182A9E"/>
    <w:rsid w:val="00185166"/>
    <w:rsid w:val="001A1C4C"/>
    <w:rsid w:val="001A2185"/>
    <w:rsid w:val="001A6150"/>
    <w:rsid w:val="001A765D"/>
    <w:rsid w:val="001B4332"/>
    <w:rsid w:val="001D6191"/>
    <w:rsid w:val="001D6F24"/>
    <w:rsid w:val="001F1C67"/>
    <w:rsid w:val="001F1E9E"/>
    <w:rsid w:val="001F5677"/>
    <w:rsid w:val="001F7240"/>
    <w:rsid w:val="002012DA"/>
    <w:rsid w:val="00203F5B"/>
    <w:rsid w:val="002137E2"/>
    <w:rsid w:val="0021428A"/>
    <w:rsid w:val="002203F6"/>
    <w:rsid w:val="00224606"/>
    <w:rsid w:val="0022727D"/>
    <w:rsid w:val="0023049E"/>
    <w:rsid w:val="00234EDC"/>
    <w:rsid w:val="00236739"/>
    <w:rsid w:val="00240F95"/>
    <w:rsid w:val="0026382C"/>
    <w:rsid w:val="00265E74"/>
    <w:rsid w:val="00265FCE"/>
    <w:rsid w:val="00267A28"/>
    <w:rsid w:val="00276ADB"/>
    <w:rsid w:val="002770B0"/>
    <w:rsid w:val="002817E7"/>
    <w:rsid w:val="00284953"/>
    <w:rsid w:val="002940F5"/>
    <w:rsid w:val="0029693B"/>
    <w:rsid w:val="002B6B80"/>
    <w:rsid w:val="002D155F"/>
    <w:rsid w:val="002D2BD9"/>
    <w:rsid w:val="002D4322"/>
    <w:rsid w:val="002E41EF"/>
    <w:rsid w:val="002E4736"/>
    <w:rsid w:val="00301EE4"/>
    <w:rsid w:val="00302DBB"/>
    <w:rsid w:val="00310742"/>
    <w:rsid w:val="00324C39"/>
    <w:rsid w:val="00326D08"/>
    <w:rsid w:val="003305DD"/>
    <w:rsid w:val="0033377C"/>
    <w:rsid w:val="003354BF"/>
    <w:rsid w:val="00344C2C"/>
    <w:rsid w:val="003500E7"/>
    <w:rsid w:val="003507FC"/>
    <w:rsid w:val="0035401C"/>
    <w:rsid w:val="00355518"/>
    <w:rsid w:val="00362E3C"/>
    <w:rsid w:val="0037328E"/>
    <w:rsid w:val="003739EF"/>
    <w:rsid w:val="00382F9B"/>
    <w:rsid w:val="003926C0"/>
    <w:rsid w:val="00393626"/>
    <w:rsid w:val="00396226"/>
    <w:rsid w:val="00397EC0"/>
    <w:rsid w:val="003A1901"/>
    <w:rsid w:val="003A455C"/>
    <w:rsid w:val="003A7AE2"/>
    <w:rsid w:val="003B588B"/>
    <w:rsid w:val="003B660A"/>
    <w:rsid w:val="003C24DF"/>
    <w:rsid w:val="003D5A38"/>
    <w:rsid w:val="003D7BFA"/>
    <w:rsid w:val="003E405D"/>
    <w:rsid w:val="003F30EB"/>
    <w:rsid w:val="003F47BC"/>
    <w:rsid w:val="004055F7"/>
    <w:rsid w:val="00413384"/>
    <w:rsid w:val="004304AB"/>
    <w:rsid w:val="00432A59"/>
    <w:rsid w:val="0045133D"/>
    <w:rsid w:val="004643A1"/>
    <w:rsid w:val="00465256"/>
    <w:rsid w:val="004773F5"/>
    <w:rsid w:val="00477888"/>
    <w:rsid w:val="00485512"/>
    <w:rsid w:val="0048753D"/>
    <w:rsid w:val="00491F09"/>
    <w:rsid w:val="0049637C"/>
    <w:rsid w:val="004A1A0C"/>
    <w:rsid w:val="004A4FFF"/>
    <w:rsid w:val="004A5998"/>
    <w:rsid w:val="004B0B2E"/>
    <w:rsid w:val="004B204E"/>
    <w:rsid w:val="004C4E63"/>
    <w:rsid w:val="004C7DF4"/>
    <w:rsid w:val="004D05A7"/>
    <w:rsid w:val="004D3A39"/>
    <w:rsid w:val="004D6ED6"/>
    <w:rsid w:val="004F5D51"/>
    <w:rsid w:val="004F745F"/>
    <w:rsid w:val="004F7E49"/>
    <w:rsid w:val="004F7F44"/>
    <w:rsid w:val="005012D7"/>
    <w:rsid w:val="00504AF7"/>
    <w:rsid w:val="00506204"/>
    <w:rsid w:val="005116A7"/>
    <w:rsid w:val="00516A00"/>
    <w:rsid w:val="00521BF8"/>
    <w:rsid w:val="005236FC"/>
    <w:rsid w:val="00525EF2"/>
    <w:rsid w:val="005301BE"/>
    <w:rsid w:val="005309AC"/>
    <w:rsid w:val="00530A37"/>
    <w:rsid w:val="00536C83"/>
    <w:rsid w:val="005419F7"/>
    <w:rsid w:val="00546AAA"/>
    <w:rsid w:val="00550331"/>
    <w:rsid w:val="0055576E"/>
    <w:rsid w:val="00563FE8"/>
    <w:rsid w:val="005655D5"/>
    <w:rsid w:val="00565DED"/>
    <w:rsid w:val="00567270"/>
    <w:rsid w:val="00567B3C"/>
    <w:rsid w:val="00572E7F"/>
    <w:rsid w:val="0057312D"/>
    <w:rsid w:val="0058228D"/>
    <w:rsid w:val="00592D07"/>
    <w:rsid w:val="00595180"/>
    <w:rsid w:val="005A0938"/>
    <w:rsid w:val="005A2372"/>
    <w:rsid w:val="005B1C91"/>
    <w:rsid w:val="005C1E8F"/>
    <w:rsid w:val="005D2FAA"/>
    <w:rsid w:val="005F25F9"/>
    <w:rsid w:val="005F2707"/>
    <w:rsid w:val="005F2A3C"/>
    <w:rsid w:val="005F2BAA"/>
    <w:rsid w:val="005F2E10"/>
    <w:rsid w:val="00601B52"/>
    <w:rsid w:val="00602659"/>
    <w:rsid w:val="00620B27"/>
    <w:rsid w:val="0062158B"/>
    <w:rsid w:val="00654839"/>
    <w:rsid w:val="00654D76"/>
    <w:rsid w:val="006625DB"/>
    <w:rsid w:val="00662BDA"/>
    <w:rsid w:val="0066455C"/>
    <w:rsid w:val="006673F0"/>
    <w:rsid w:val="006814A4"/>
    <w:rsid w:val="006919BD"/>
    <w:rsid w:val="006A3114"/>
    <w:rsid w:val="006A56BB"/>
    <w:rsid w:val="006A7D0B"/>
    <w:rsid w:val="006B1DEE"/>
    <w:rsid w:val="006B67E1"/>
    <w:rsid w:val="006C0A71"/>
    <w:rsid w:val="006D044C"/>
    <w:rsid w:val="006D6AD9"/>
    <w:rsid w:val="006D7F5E"/>
    <w:rsid w:val="006E23EE"/>
    <w:rsid w:val="006E5A73"/>
    <w:rsid w:val="006E73B2"/>
    <w:rsid w:val="006F2069"/>
    <w:rsid w:val="00700557"/>
    <w:rsid w:val="00706618"/>
    <w:rsid w:val="007214C0"/>
    <w:rsid w:val="0073008D"/>
    <w:rsid w:val="0075331A"/>
    <w:rsid w:val="00763C1E"/>
    <w:rsid w:val="00766A1D"/>
    <w:rsid w:val="007725EF"/>
    <w:rsid w:val="00773084"/>
    <w:rsid w:val="00781686"/>
    <w:rsid w:val="00785A09"/>
    <w:rsid w:val="00795684"/>
    <w:rsid w:val="00796F76"/>
    <w:rsid w:val="00797F61"/>
    <w:rsid w:val="007A108B"/>
    <w:rsid w:val="007B31A8"/>
    <w:rsid w:val="007B61F7"/>
    <w:rsid w:val="007B7747"/>
    <w:rsid w:val="007C3783"/>
    <w:rsid w:val="007C6044"/>
    <w:rsid w:val="007D4EFE"/>
    <w:rsid w:val="007E18B0"/>
    <w:rsid w:val="007E528B"/>
    <w:rsid w:val="007F27EE"/>
    <w:rsid w:val="007F64FF"/>
    <w:rsid w:val="00800DE1"/>
    <w:rsid w:val="00803F5C"/>
    <w:rsid w:val="00805972"/>
    <w:rsid w:val="00806CBB"/>
    <w:rsid w:val="00812F90"/>
    <w:rsid w:val="008256AB"/>
    <w:rsid w:val="008319EF"/>
    <w:rsid w:val="00837743"/>
    <w:rsid w:val="00846F50"/>
    <w:rsid w:val="00854E90"/>
    <w:rsid w:val="00856DF2"/>
    <w:rsid w:val="00857FF1"/>
    <w:rsid w:val="0086284D"/>
    <w:rsid w:val="00865981"/>
    <w:rsid w:val="00867783"/>
    <w:rsid w:val="00871421"/>
    <w:rsid w:val="00874624"/>
    <w:rsid w:val="00877C8A"/>
    <w:rsid w:val="00880DD1"/>
    <w:rsid w:val="00881733"/>
    <w:rsid w:val="008868E8"/>
    <w:rsid w:val="00890E88"/>
    <w:rsid w:val="00891821"/>
    <w:rsid w:val="008A1943"/>
    <w:rsid w:val="008A1C83"/>
    <w:rsid w:val="008A1E6D"/>
    <w:rsid w:val="008A6273"/>
    <w:rsid w:val="008B200D"/>
    <w:rsid w:val="008B3751"/>
    <w:rsid w:val="008B4E5A"/>
    <w:rsid w:val="008C2EE0"/>
    <w:rsid w:val="008C442A"/>
    <w:rsid w:val="008C5026"/>
    <w:rsid w:val="008D2684"/>
    <w:rsid w:val="008E0F96"/>
    <w:rsid w:val="008F0CBC"/>
    <w:rsid w:val="008F52CA"/>
    <w:rsid w:val="008F6291"/>
    <w:rsid w:val="008F75D5"/>
    <w:rsid w:val="00902557"/>
    <w:rsid w:val="0090337F"/>
    <w:rsid w:val="009042C3"/>
    <w:rsid w:val="00910C0E"/>
    <w:rsid w:val="00910DD7"/>
    <w:rsid w:val="009135DC"/>
    <w:rsid w:val="00916334"/>
    <w:rsid w:val="0091638D"/>
    <w:rsid w:val="00917EFB"/>
    <w:rsid w:val="00920853"/>
    <w:rsid w:val="0092513C"/>
    <w:rsid w:val="009275A0"/>
    <w:rsid w:val="00930A31"/>
    <w:rsid w:val="0094162F"/>
    <w:rsid w:val="00943052"/>
    <w:rsid w:val="00950481"/>
    <w:rsid w:val="00952573"/>
    <w:rsid w:val="00953B30"/>
    <w:rsid w:val="009731AC"/>
    <w:rsid w:val="00995158"/>
    <w:rsid w:val="009A4074"/>
    <w:rsid w:val="009A41CE"/>
    <w:rsid w:val="009A7A74"/>
    <w:rsid w:val="009B415A"/>
    <w:rsid w:val="009B45A0"/>
    <w:rsid w:val="009B6CB6"/>
    <w:rsid w:val="009C1AF7"/>
    <w:rsid w:val="009C6F44"/>
    <w:rsid w:val="009D3D1A"/>
    <w:rsid w:val="009D6931"/>
    <w:rsid w:val="009E2AC5"/>
    <w:rsid w:val="009E6D27"/>
    <w:rsid w:val="009E6E3A"/>
    <w:rsid w:val="009F669D"/>
    <w:rsid w:val="009F77C8"/>
    <w:rsid w:val="00A06C15"/>
    <w:rsid w:val="00A10354"/>
    <w:rsid w:val="00A13A0D"/>
    <w:rsid w:val="00A276AB"/>
    <w:rsid w:val="00A30093"/>
    <w:rsid w:val="00A328E8"/>
    <w:rsid w:val="00A36027"/>
    <w:rsid w:val="00A3625E"/>
    <w:rsid w:val="00A376FB"/>
    <w:rsid w:val="00A4232A"/>
    <w:rsid w:val="00A459ED"/>
    <w:rsid w:val="00A47D1D"/>
    <w:rsid w:val="00A50BE7"/>
    <w:rsid w:val="00A66257"/>
    <w:rsid w:val="00A718CB"/>
    <w:rsid w:val="00A72BC3"/>
    <w:rsid w:val="00A85308"/>
    <w:rsid w:val="00A8750E"/>
    <w:rsid w:val="00A87B5F"/>
    <w:rsid w:val="00A953D2"/>
    <w:rsid w:val="00AA1252"/>
    <w:rsid w:val="00AA5FA6"/>
    <w:rsid w:val="00AB277C"/>
    <w:rsid w:val="00AB48C6"/>
    <w:rsid w:val="00AB6DFF"/>
    <w:rsid w:val="00AB7FF1"/>
    <w:rsid w:val="00AC66F9"/>
    <w:rsid w:val="00AD0C33"/>
    <w:rsid w:val="00AD5D4B"/>
    <w:rsid w:val="00AD5F0D"/>
    <w:rsid w:val="00AE6EBF"/>
    <w:rsid w:val="00B03D65"/>
    <w:rsid w:val="00B04A12"/>
    <w:rsid w:val="00B14F29"/>
    <w:rsid w:val="00B21D69"/>
    <w:rsid w:val="00B21F5A"/>
    <w:rsid w:val="00B2322F"/>
    <w:rsid w:val="00B356C4"/>
    <w:rsid w:val="00B37046"/>
    <w:rsid w:val="00B37A4C"/>
    <w:rsid w:val="00B40AEC"/>
    <w:rsid w:val="00B41B4B"/>
    <w:rsid w:val="00B43750"/>
    <w:rsid w:val="00B50EBB"/>
    <w:rsid w:val="00B51E0A"/>
    <w:rsid w:val="00B666EB"/>
    <w:rsid w:val="00B67AD2"/>
    <w:rsid w:val="00B85F6F"/>
    <w:rsid w:val="00BA1F6E"/>
    <w:rsid w:val="00BA4E90"/>
    <w:rsid w:val="00BB212B"/>
    <w:rsid w:val="00BB2B7F"/>
    <w:rsid w:val="00BC6036"/>
    <w:rsid w:val="00BD16A6"/>
    <w:rsid w:val="00BD2139"/>
    <w:rsid w:val="00BE03E4"/>
    <w:rsid w:val="00BE0484"/>
    <w:rsid w:val="00BE0949"/>
    <w:rsid w:val="00BE1673"/>
    <w:rsid w:val="00BE61DF"/>
    <w:rsid w:val="00C0068B"/>
    <w:rsid w:val="00C23339"/>
    <w:rsid w:val="00C26835"/>
    <w:rsid w:val="00C27916"/>
    <w:rsid w:val="00C340B9"/>
    <w:rsid w:val="00C3412C"/>
    <w:rsid w:val="00C379ED"/>
    <w:rsid w:val="00C40006"/>
    <w:rsid w:val="00C427F0"/>
    <w:rsid w:val="00C44D74"/>
    <w:rsid w:val="00C510A9"/>
    <w:rsid w:val="00C560D3"/>
    <w:rsid w:val="00C566B5"/>
    <w:rsid w:val="00C57448"/>
    <w:rsid w:val="00C63419"/>
    <w:rsid w:val="00C86C2F"/>
    <w:rsid w:val="00CA63AF"/>
    <w:rsid w:val="00CA7E31"/>
    <w:rsid w:val="00CB6C48"/>
    <w:rsid w:val="00CD7593"/>
    <w:rsid w:val="00CE6266"/>
    <w:rsid w:val="00CF03E1"/>
    <w:rsid w:val="00CF1A84"/>
    <w:rsid w:val="00CF30E7"/>
    <w:rsid w:val="00D00E2F"/>
    <w:rsid w:val="00D02E52"/>
    <w:rsid w:val="00D070BD"/>
    <w:rsid w:val="00D11C24"/>
    <w:rsid w:val="00D13C87"/>
    <w:rsid w:val="00D2357E"/>
    <w:rsid w:val="00D40EA9"/>
    <w:rsid w:val="00D43956"/>
    <w:rsid w:val="00D55B29"/>
    <w:rsid w:val="00D5682B"/>
    <w:rsid w:val="00D649BC"/>
    <w:rsid w:val="00D6754F"/>
    <w:rsid w:val="00D77694"/>
    <w:rsid w:val="00D907D3"/>
    <w:rsid w:val="00DA3300"/>
    <w:rsid w:val="00DB52E3"/>
    <w:rsid w:val="00DC22FD"/>
    <w:rsid w:val="00DD01EC"/>
    <w:rsid w:val="00DD0D75"/>
    <w:rsid w:val="00DE0868"/>
    <w:rsid w:val="00DE3759"/>
    <w:rsid w:val="00DF0BB8"/>
    <w:rsid w:val="00DF2E95"/>
    <w:rsid w:val="00DF461E"/>
    <w:rsid w:val="00E10E02"/>
    <w:rsid w:val="00E11705"/>
    <w:rsid w:val="00E12292"/>
    <w:rsid w:val="00E12432"/>
    <w:rsid w:val="00E14096"/>
    <w:rsid w:val="00E262E3"/>
    <w:rsid w:val="00E31042"/>
    <w:rsid w:val="00E33538"/>
    <w:rsid w:val="00E361DC"/>
    <w:rsid w:val="00E444DA"/>
    <w:rsid w:val="00E45170"/>
    <w:rsid w:val="00E515B1"/>
    <w:rsid w:val="00E5289A"/>
    <w:rsid w:val="00E565FD"/>
    <w:rsid w:val="00E6240F"/>
    <w:rsid w:val="00E625C9"/>
    <w:rsid w:val="00E73E6D"/>
    <w:rsid w:val="00E7472A"/>
    <w:rsid w:val="00E76B9B"/>
    <w:rsid w:val="00E80A49"/>
    <w:rsid w:val="00E93D0E"/>
    <w:rsid w:val="00E95F63"/>
    <w:rsid w:val="00EA34AE"/>
    <w:rsid w:val="00EA7439"/>
    <w:rsid w:val="00EC56C8"/>
    <w:rsid w:val="00EC7D0F"/>
    <w:rsid w:val="00EE1916"/>
    <w:rsid w:val="00EF59E4"/>
    <w:rsid w:val="00F010B3"/>
    <w:rsid w:val="00F03B57"/>
    <w:rsid w:val="00F052CF"/>
    <w:rsid w:val="00F057C4"/>
    <w:rsid w:val="00F067D1"/>
    <w:rsid w:val="00F12D69"/>
    <w:rsid w:val="00F15CB2"/>
    <w:rsid w:val="00F23BFF"/>
    <w:rsid w:val="00F25959"/>
    <w:rsid w:val="00F34288"/>
    <w:rsid w:val="00F40FC0"/>
    <w:rsid w:val="00F50669"/>
    <w:rsid w:val="00F53549"/>
    <w:rsid w:val="00F563E6"/>
    <w:rsid w:val="00F565F7"/>
    <w:rsid w:val="00F57FB6"/>
    <w:rsid w:val="00F6131E"/>
    <w:rsid w:val="00F64328"/>
    <w:rsid w:val="00F66909"/>
    <w:rsid w:val="00F718AE"/>
    <w:rsid w:val="00F72080"/>
    <w:rsid w:val="00F73791"/>
    <w:rsid w:val="00F7582F"/>
    <w:rsid w:val="00F778DE"/>
    <w:rsid w:val="00F84D5B"/>
    <w:rsid w:val="00F8683E"/>
    <w:rsid w:val="00F87907"/>
    <w:rsid w:val="00F962D9"/>
    <w:rsid w:val="00FA46D9"/>
    <w:rsid w:val="00FB5326"/>
    <w:rsid w:val="00FB560C"/>
    <w:rsid w:val="00FB57C2"/>
    <w:rsid w:val="00FC0870"/>
    <w:rsid w:val="00FC21F1"/>
    <w:rsid w:val="00FC6920"/>
    <w:rsid w:val="00FD09B7"/>
    <w:rsid w:val="00FD71B3"/>
    <w:rsid w:val="00FE390B"/>
    <w:rsid w:val="00FE58B4"/>
    <w:rsid w:val="00FF25E5"/>
    <w:rsid w:val="00FF5D69"/>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0F78A501-A77B-4E18-A811-6D12B8EF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paragraph" w:styleId="Heading1">
    <w:name w:val="heading 1"/>
    <w:basedOn w:val="Normal"/>
    <w:link w:val="Heading1Char"/>
    <w:uiPriority w:val="1"/>
    <w:qFormat/>
    <w:rsid w:val="00B50EBB"/>
    <w:pPr>
      <w:widowControl w:val="0"/>
      <w:ind w:left="707" w:hanging="600"/>
      <w:outlineLvl w:val="0"/>
    </w:pPr>
    <w:rPr>
      <w:rFonts w:ascii="Arial" w:eastAsia="Arial" w:hAnsi="Arial"/>
      <w:b/>
      <w:bCs/>
      <w:szCs w:val="24"/>
    </w:rPr>
  </w:style>
  <w:style w:type="paragraph" w:styleId="Heading2">
    <w:name w:val="heading 2"/>
    <w:basedOn w:val="Normal"/>
    <w:link w:val="Heading2Char"/>
    <w:uiPriority w:val="1"/>
    <w:qFormat/>
    <w:rsid w:val="00B50EBB"/>
    <w:pPr>
      <w:widowControl w:val="0"/>
      <w:ind w:left="779" w:hanging="672"/>
      <w:outlineLvl w:val="1"/>
    </w:pPr>
    <w:rPr>
      <w:rFonts w:ascii="Arial" w:eastAsia="Arial" w:hAnsi="Arial"/>
      <w:b/>
      <w:bCs/>
      <w:sz w:val="22"/>
    </w:rPr>
  </w:style>
  <w:style w:type="paragraph" w:styleId="Heading3">
    <w:name w:val="heading 3"/>
    <w:basedOn w:val="Normal"/>
    <w:link w:val="Heading3Char"/>
    <w:uiPriority w:val="1"/>
    <w:qFormat/>
    <w:rsid w:val="00B50EBB"/>
    <w:pPr>
      <w:widowControl w:val="0"/>
      <w:ind w:left="807" w:hanging="700"/>
      <w:outlineLvl w:val="2"/>
    </w:pPr>
    <w:rPr>
      <w:rFonts w:ascii="Arial" w:eastAsia="Arial" w:hAnsi="Arial"/>
      <w:b/>
      <w:bCs/>
      <w:sz w:val="18"/>
      <w:szCs w:val="18"/>
    </w:rPr>
  </w:style>
  <w:style w:type="paragraph" w:styleId="Heading4">
    <w:name w:val="heading 4"/>
    <w:basedOn w:val="Normal"/>
    <w:link w:val="Heading4Char"/>
    <w:uiPriority w:val="1"/>
    <w:qFormat/>
    <w:rsid w:val="00B50EBB"/>
    <w:pPr>
      <w:widowControl w:val="0"/>
      <w:spacing w:before="50"/>
      <w:ind w:left="387" w:hanging="280"/>
      <w:outlineLvl w:val="3"/>
    </w:pPr>
    <w:rPr>
      <w:rFonts w:ascii="Arial" w:eastAsia="Arial" w:hAnsi="Arial"/>
      <w:b/>
      <w:bCs/>
      <w:sz w:val="16"/>
      <w:szCs w:val="16"/>
    </w:rPr>
  </w:style>
  <w:style w:type="paragraph" w:styleId="Heading5">
    <w:name w:val="heading 5"/>
    <w:basedOn w:val="Normal"/>
    <w:next w:val="Normal"/>
    <w:link w:val="Heading5Char"/>
    <w:uiPriority w:val="1"/>
    <w:unhideWhenUsed/>
    <w:qFormat/>
    <w:rsid w:val="00B50EBB"/>
    <w:pPr>
      <w:keepNext/>
      <w:keepLines/>
      <w:widowControl w:val="0"/>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9B415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paragraph" w:styleId="EndnoteText">
    <w:name w:val="endnote text"/>
    <w:basedOn w:val="Normal"/>
    <w:link w:val="EndnoteTextChar"/>
    <w:uiPriority w:val="99"/>
    <w:unhideWhenUsed/>
    <w:rsid w:val="00D070BD"/>
    <w:rPr>
      <w:rFonts w:ascii="Cambria" w:eastAsia="MS Mincho" w:hAnsi="Cambria" w:cs="Times New Roman"/>
      <w:szCs w:val="24"/>
    </w:rPr>
  </w:style>
  <w:style w:type="character" w:customStyle="1" w:styleId="EndnoteTextChar">
    <w:name w:val="Endnote Text Char"/>
    <w:basedOn w:val="DefaultParagraphFont"/>
    <w:link w:val="EndnoteText"/>
    <w:uiPriority w:val="99"/>
    <w:rsid w:val="00D070BD"/>
    <w:rPr>
      <w:rFonts w:ascii="Cambria" w:eastAsia="MS Mincho" w:hAnsi="Cambria" w:cs="Times New Roman"/>
      <w:szCs w:val="24"/>
    </w:rPr>
  </w:style>
  <w:style w:type="character" w:customStyle="1" w:styleId="apple-converted-space">
    <w:name w:val="apple-converted-space"/>
    <w:basedOn w:val="DefaultParagraphFont"/>
    <w:rsid w:val="002203F6"/>
  </w:style>
  <w:style w:type="character" w:customStyle="1" w:styleId="Heading1Char">
    <w:name w:val="Heading 1 Char"/>
    <w:basedOn w:val="DefaultParagraphFont"/>
    <w:link w:val="Heading1"/>
    <w:uiPriority w:val="1"/>
    <w:rsid w:val="00B50EBB"/>
    <w:rPr>
      <w:rFonts w:ascii="Arial" w:eastAsia="Arial" w:hAnsi="Arial"/>
      <w:b/>
      <w:bCs/>
      <w:szCs w:val="24"/>
    </w:rPr>
  </w:style>
  <w:style w:type="character" w:customStyle="1" w:styleId="Heading2Char">
    <w:name w:val="Heading 2 Char"/>
    <w:basedOn w:val="DefaultParagraphFont"/>
    <w:link w:val="Heading2"/>
    <w:uiPriority w:val="1"/>
    <w:rsid w:val="00B50EBB"/>
    <w:rPr>
      <w:rFonts w:ascii="Arial" w:eastAsia="Arial" w:hAnsi="Arial"/>
      <w:b/>
      <w:bCs/>
      <w:sz w:val="22"/>
    </w:rPr>
  </w:style>
  <w:style w:type="character" w:customStyle="1" w:styleId="Heading3Char">
    <w:name w:val="Heading 3 Char"/>
    <w:basedOn w:val="DefaultParagraphFont"/>
    <w:link w:val="Heading3"/>
    <w:uiPriority w:val="1"/>
    <w:rsid w:val="00B50EBB"/>
    <w:rPr>
      <w:rFonts w:ascii="Arial" w:eastAsia="Arial" w:hAnsi="Arial"/>
      <w:b/>
      <w:bCs/>
      <w:sz w:val="18"/>
      <w:szCs w:val="18"/>
    </w:rPr>
  </w:style>
  <w:style w:type="character" w:customStyle="1" w:styleId="Heading4Char">
    <w:name w:val="Heading 4 Char"/>
    <w:basedOn w:val="DefaultParagraphFont"/>
    <w:link w:val="Heading4"/>
    <w:uiPriority w:val="1"/>
    <w:rsid w:val="00B50EBB"/>
    <w:rPr>
      <w:rFonts w:ascii="Arial" w:eastAsia="Arial" w:hAnsi="Arial"/>
      <w:b/>
      <w:bCs/>
      <w:sz w:val="16"/>
      <w:szCs w:val="16"/>
    </w:rPr>
  </w:style>
  <w:style w:type="character" w:customStyle="1" w:styleId="Heading5Char">
    <w:name w:val="Heading 5 Char"/>
    <w:basedOn w:val="DefaultParagraphFont"/>
    <w:link w:val="Heading5"/>
    <w:uiPriority w:val="1"/>
    <w:rsid w:val="00B50EBB"/>
    <w:rPr>
      <w:rFonts w:asciiTheme="majorHAnsi" w:eastAsiaTheme="majorEastAsia" w:hAnsiTheme="majorHAnsi" w:cstheme="majorBidi"/>
      <w:color w:val="243F60" w:themeColor="accent1" w:themeShade="7F"/>
      <w:sz w:val="22"/>
    </w:rPr>
  </w:style>
  <w:style w:type="paragraph" w:styleId="BodyText">
    <w:name w:val="Body Text"/>
    <w:basedOn w:val="Normal"/>
    <w:link w:val="BodyTextChar"/>
    <w:uiPriority w:val="1"/>
    <w:qFormat/>
    <w:rsid w:val="00B50EBB"/>
    <w:pPr>
      <w:widowControl w:val="0"/>
      <w:ind w:left="106"/>
    </w:pPr>
    <w:rPr>
      <w:rFonts w:ascii="Arial" w:eastAsia="Arial" w:hAnsi="Arial"/>
      <w:sz w:val="16"/>
      <w:szCs w:val="16"/>
    </w:rPr>
  </w:style>
  <w:style w:type="character" w:customStyle="1" w:styleId="BodyTextChar">
    <w:name w:val="Body Text Char"/>
    <w:basedOn w:val="DefaultParagraphFont"/>
    <w:link w:val="BodyText"/>
    <w:uiPriority w:val="1"/>
    <w:rsid w:val="00B50EBB"/>
    <w:rPr>
      <w:rFonts w:ascii="Arial" w:eastAsia="Arial" w:hAnsi="Arial"/>
      <w:sz w:val="16"/>
      <w:szCs w:val="16"/>
    </w:rPr>
  </w:style>
  <w:style w:type="paragraph" w:customStyle="1" w:styleId="TableParagraph">
    <w:name w:val="Table Paragraph"/>
    <w:basedOn w:val="Normal"/>
    <w:uiPriority w:val="1"/>
    <w:qFormat/>
    <w:rsid w:val="00B50EBB"/>
    <w:pPr>
      <w:widowControl w:val="0"/>
    </w:pPr>
    <w:rPr>
      <w:rFonts w:asciiTheme="minorHAnsi" w:hAnsiTheme="minorHAnsi"/>
      <w:sz w:val="22"/>
    </w:rPr>
  </w:style>
  <w:style w:type="numbering" w:customStyle="1" w:styleId="NoList1">
    <w:name w:val="No List1"/>
    <w:next w:val="NoList"/>
    <w:uiPriority w:val="99"/>
    <w:semiHidden/>
    <w:unhideWhenUsed/>
    <w:rsid w:val="00A66257"/>
  </w:style>
  <w:style w:type="numbering" w:customStyle="1" w:styleId="NoList2">
    <w:name w:val="No List2"/>
    <w:next w:val="NoList"/>
    <w:uiPriority w:val="99"/>
    <w:semiHidden/>
    <w:unhideWhenUsed/>
    <w:rsid w:val="00154BCC"/>
  </w:style>
  <w:style w:type="table" w:styleId="TableGrid">
    <w:name w:val="Table Grid"/>
    <w:basedOn w:val="TableNormal"/>
    <w:uiPriority w:val="59"/>
    <w:rsid w:val="00C560D3"/>
    <w:rPr>
      <w:rFonts w:asciiTheme="minorHAnsi" w:hAnsiTheme="minorHAnsi"/>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6814A4"/>
  </w:style>
  <w:style w:type="character" w:customStyle="1" w:styleId="ListParagraphChar">
    <w:name w:val="List Paragraph Char"/>
    <w:basedOn w:val="DefaultParagraphFont"/>
    <w:link w:val="ListParagraph"/>
    <w:uiPriority w:val="34"/>
    <w:rsid w:val="00BD2139"/>
  </w:style>
  <w:style w:type="character" w:customStyle="1" w:styleId="Heading6Char">
    <w:name w:val="Heading 6 Char"/>
    <w:basedOn w:val="DefaultParagraphFont"/>
    <w:link w:val="Heading6"/>
    <w:uiPriority w:val="9"/>
    <w:semiHidden/>
    <w:rsid w:val="009B415A"/>
    <w:rPr>
      <w:rFonts w:asciiTheme="majorHAnsi" w:eastAsiaTheme="majorEastAsia" w:hAnsiTheme="majorHAnsi" w:cstheme="majorBidi"/>
      <w:color w:val="243F60" w:themeColor="accent1" w:themeShade="7F"/>
    </w:rPr>
  </w:style>
  <w:style w:type="paragraph" w:styleId="ListNumber">
    <w:name w:val="List Number"/>
    <w:basedOn w:val="Normal"/>
    <w:uiPriority w:val="99"/>
    <w:unhideWhenUsed/>
    <w:rsid w:val="003A7AE2"/>
    <w:pPr>
      <w:widowControl w:val="0"/>
      <w:numPr>
        <w:numId w:val="33"/>
      </w:numPr>
      <w:autoSpaceDE w:val="0"/>
      <w:autoSpaceDN w:val="0"/>
      <w:adjustRightInd w:val="0"/>
      <w:contextualSpacing/>
    </w:pPr>
    <w:rPr>
      <w:rFonts w:ascii="Times" w:eastAsiaTheme="minorEastAsia" w:hAnsi="Times"/>
      <w:szCs w:val="20"/>
      <w:lang w:val="en-CA" w:eastAsia="ja-JP"/>
    </w:rPr>
  </w:style>
  <w:style w:type="paragraph" w:customStyle="1" w:styleId="comment">
    <w:name w:val="comment"/>
    <w:basedOn w:val="Normal"/>
    <w:qFormat/>
    <w:rsid w:val="003A7AE2"/>
    <w:pPr>
      <w:widowControl w:val="0"/>
      <w:autoSpaceDE w:val="0"/>
      <w:autoSpaceDN w:val="0"/>
      <w:adjustRightInd w:val="0"/>
      <w:ind w:left="567" w:right="713"/>
      <w:jc w:val="both"/>
    </w:pPr>
    <w:rPr>
      <w:rFonts w:ascii="Times" w:eastAsiaTheme="minorEastAsia" w:hAnsi="Times"/>
      <w:szCs w:val="20"/>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2685">
      <w:bodyDiv w:val="1"/>
      <w:marLeft w:val="0"/>
      <w:marRight w:val="0"/>
      <w:marTop w:val="0"/>
      <w:marBottom w:val="0"/>
      <w:divBdr>
        <w:top w:val="none" w:sz="0" w:space="0" w:color="auto"/>
        <w:left w:val="none" w:sz="0" w:space="0" w:color="auto"/>
        <w:bottom w:val="none" w:sz="0" w:space="0" w:color="auto"/>
        <w:right w:val="none" w:sz="0" w:space="0" w:color="auto"/>
      </w:divBdr>
    </w:div>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5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elts.org/" TargetMode="External"/><Relationship Id="rId18" Type="http://schemas.openxmlformats.org/officeDocument/2006/relationships/hyperlink" Target="http://www.mun.ca/educ/grad/fee_deadline.php" TargetMode="External"/><Relationship Id="rId26" Type="http://schemas.openxmlformats.org/officeDocument/2006/relationships/hyperlink" Target="http://www.mun.ca/regoff/calendar/sectionNo=GRAD-0328" TargetMode="External"/><Relationship Id="rId3" Type="http://schemas.openxmlformats.org/officeDocument/2006/relationships/settings" Target="settings.xml"/><Relationship Id="rId21" Type="http://schemas.openxmlformats.org/officeDocument/2006/relationships/hyperlink" Target="http://www.mun.ca/regoff/calendar/sectionNo=GRAD-0015" TargetMode="External"/><Relationship Id="rId34" Type="http://schemas.openxmlformats.org/officeDocument/2006/relationships/fontTable" Target="fontTable.xml"/><Relationship Id="rId7" Type="http://schemas.openxmlformats.org/officeDocument/2006/relationships/hyperlink" Target="http://www.mun.ca/regoff/calendar/sectionNo=GRAD-0015" TargetMode="External"/><Relationship Id="rId12" Type="http://schemas.openxmlformats.org/officeDocument/2006/relationships/hyperlink" Target="http://www.ets.org/" TargetMode="External"/><Relationship Id="rId17" Type="http://schemas.openxmlformats.org/officeDocument/2006/relationships/hyperlink" Target="http://www.mun.ca/regoff/calendar/sectionNo=GRAD-0015" TargetMode="External"/><Relationship Id="rId25" Type="http://schemas.openxmlformats.org/officeDocument/2006/relationships/hyperlink" Target="http://www.mun.ca/regoff/calendar/sectionNo=GRAD-0046"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un.ca/regoff/calendar/sectionNo=GRAD-4797" TargetMode="External"/><Relationship Id="rId20" Type="http://schemas.openxmlformats.org/officeDocument/2006/relationships/hyperlink" Target="http://www.ielts.org" TargetMode="External"/><Relationship Id="rId29" Type="http://schemas.openxmlformats.org/officeDocument/2006/relationships/hyperlink" Target="http://www.mun.ca/hss/about/cont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a.com/" TargetMode="External"/><Relationship Id="rId24" Type="http://schemas.openxmlformats.org/officeDocument/2006/relationships/hyperlink" Target="http://www.mun.ca/regoff/calendar/sectionNo=GRAD-0015" TargetMode="External"/><Relationship Id="rId32" Type="http://schemas.openxmlformats.org/officeDocument/2006/relationships/hyperlink" Target="http://www.mun.ca/sgs/go/guid_policies/theses.php" TargetMode="External"/><Relationship Id="rId5" Type="http://schemas.openxmlformats.org/officeDocument/2006/relationships/footnotes" Target="footnotes.xml"/><Relationship Id="rId15" Type="http://schemas.openxmlformats.org/officeDocument/2006/relationships/hyperlink" Target="http://www.mun.ca/regoff/calendar/sectionNo=GRAD-4797" TargetMode="External"/><Relationship Id="rId23" Type="http://schemas.openxmlformats.org/officeDocument/2006/relationships/hyperlink" Target="http://www.mun.ca/hss/programs/graduate/diplomas/index.php" TargetMode="External"/><Relationship Id="rId28" Type="http://schemas.openxmlformats.org/officeDocument/2006/relationships/hyperlink" Target="http://www.mun.ca/arts/programs/graduate/coordinators.php" TargetMode="External"/><Relationship Id="rId36" Type="http://schemas.openxmlformats.org/officeDocument/2006/relationships/theme" Target="theme/theme1.xml"/><Relationship Id="rId10" Type="http://schemas.openxmlformats.org/officeDocument/2006/relationships/hyperlink" Target="http://www.mun.ca/educ/grad/infotech.php" TargetMode="External"/><Relationship Id="rId19" Type="http://schemas.openxmlformats.org/officeDocument/2006/relationships/hyperlink" Target="http://www.mba.com" TargetMode="External"/><Relationship Id="rId31" Type="http://schemas.openxmlformats.org/officeDocument/2006/relationships/hyperlink" Target="http://www.mun.ca/regoff/calendar/sectionNo=GRAD-0024" TargetMode="External"/><Relationship Id="rId4" Type="http://schemas.openxmlformats.org/officeDocument/2006/relationships/webSettings" Target="webSettings.xml"/><Relationship Id="rId9" Type="http://schemas.openxmlformats.org/officeDocument/2006/relationships/hyperlink" Target="http://www.mun.ca/regoff/calendar/sectionNo=GRAD-0015" TargetMode="External"/><Relationship Id="rId14" Type="http://schemas.openxmlformats.org/officeDocument/2006/relationships/hyperlink" Target="http://www.mun.ca/regoff/calendar/sectionNo=GRAD-4797" TargetMode="External"/><Relationship Id="rId22" Type="http://schemas.openxmlformats.org/officeDocument/2006/relationships/hyperlink" Target="http://www.mun.ca/hss/programs/graduate/diplomas/index.php" TargetMode="External"/><Relationship Id="rId27" Type="http://schemas.openxmlformats.org/officeDocument/2006/relationships/hyperlink" Target="http://www.mun.ca/regoff/calendar/sectionNo=GRAD-0019" TargetMode="External"/><Relationship Id="rId30" Type="http://schemas.openxmlformats.org/officeDocument/2006/relationships/hyperlink" Target="http://www.mun.ca/science" TargetMode="External"/><Relationship Id="rId35" Type="http://schemas.microsoft.com/office/2011/relationships/people" Target="people.xml"/><Relationship Id="rId8" Type="http://schemas.openxmlformats.org/officeDocument/2006/relationships/hyperlink" Target="https://www.mun.ca/regoff/calendar/sectionNo=GRAD-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38</Pages>
  <Words>13073</Words>
  <Characters>74518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21</cp:revision>
  <cp:lastPrinted>2017-09-12T20:01:00Z</cp:lastPrinted>
  <dcterms:created xsi:type="dcterms:W3CDTF">2017-08-15T14:52:00Z</dcterms:created>
  <dcterms:modified xsi:type="dcterms:W3CDTF">2017-09-12T20:07:00Z</dcterms:modified>
</cp:coreProperties>
</file>